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56366A" w:rsidRDefault="001F0C31">
      <w:pPr>
        <w:spacing w:line="480" w:lineRule="auto"/>
        <w:jc w:val="center"/>
        <w:rPr>
          <w:rFonts w:ascii="Times New Roman" w:eastAsia="Times New Roman" w:hAnsi="Times New Roman" w:cs="Times New Roman"/>
          <w:sz w:val="24"/>
          <w:szCs w:val="24"/>
          <w:u w:val="single"/>
        </w:rPr>
      </w:pPr>
      <w:bookmarkStart w:id="0" w:name="_GoBack"/>
      <w:bookmarkEnd w:id="0"/>
      <w:r>
        <w:rPr>
          <w:rFonts w:ascii="Times New Roman" w:eastAsia="Times New Roman" w:hAnsi="Times New Roman" w:cs="Times New Roman"/>
          <w:sz w:val="24"/>
          <w:szCs w:val="24"/>
          <w:u w:val="single"/>
        </w:rPr>
        <w:t>Collaboration in the Writing Classroom</w:t>
      </w:r>
    </w:p>
    <w:p w14:paraId="00000002" w14:textId="77777777" w:rsidR="0056366A" w:rsidRDefault="001F0C3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Writers in the Schools is a branch of Seattle Arts and Lectures, a Seattle literary organization. Writers in the Schools (WITS) run a variety of programs, but the core is just as it sounds: professional writers visiting Seattle-area schools to run writing </w:t>
      </w:r>
      <w:r>
        <w:rPr>
          <w:rFonts w:ascii="Times New Roman" w:eastAsia="Times New Roman" w:hAnsi="Times New Roman" w:cs="Times New Roman"/>
          <w:sz w:val="24"/>
          <w:szCs w:val="24"/>
        </w:rPr>
        <w:t>workshops, ranging from single-day excursions to trimester-long residences. As a WITS intern this fall, I assisted with creative writing lessons alongside WITS teacher Celia in two fifth grade English/Language Arts classrooms at a school called Tower Hill.</w:t>
      </w:r>
    </w:p>
    <w:p w14:paraId="00000003" w14:textId="77777777" w:rsidR="0056366A" w:rsidRDefault="001F0C3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Tower Hill hosts students from kindergarten through eighth grade. It is a public school, but an option one, meaning that parents have chosen for their children to go to school there rather than attend their assigned school in their neighborhood</w:t>
      </w:r>
      <w:r>
        <w:rPr>
          <w:rFonts w:ascii="Times New Roman" w:eastAsia="Times New Roman" w:hAnsi="Times New Roman" w:cs="Times New Roman"/>
          <w:sz w:val="24"/>
          <w:szCs w:val="24"/>
        </w:rPr>
        <w:t>. It has a strong multicultural and social justice emphasis, which can be seen in the variety of faces within the classrooms, students of all different ethnic and cultural backgrounds. The school also runs a self-contained Deaf and Hard of Hearing program,</w:t>
      </w:r>
      <w:r>
        <w:rPr>
          <w:rFonts w:ascii="Times New Roman" w:eastAsia="Times New Roman" w:hAnsi="Times New Roman" w:cs="Times New Roman"/>
          <w:sz w:val="24"/>
          <w:szCs w:val="24"/>
        </w:rPr>
        <w:t xml:space="preserve"> though these students are also given the chance to integrate into other classrooms (as in my afternoon class – two students were part of this program, one who merely relied on hearing aids, the other who had her own interpreter with her in the classroom.)</w:t>
      </w:r>
      <w:r>
        <w:rPr>
          <w:rFonts w:ascii="Times New Roman" w:eastAsia="Times New Roman" w:hAnsi="Times New Roman" w:cs="Times New Roman"/>
          <w:sz w:val="24"/>
          <w:szCs w:val="24"/>
        </w:rPr>
        <w:t xml:space="preserve"> Tower Hill is small, as many option schools are, with just under 500 students throughout their nine grades. Students in both fifth grade classrooms I observed all seemed to know each other and the students in the other class extremely well by the time I </w:t>
      </w:r>
      <w:commentRangeStart w:id="1"/>
      <w:r>
        <w:rPr>
          <w:rFonts w:ascii="Times New Roman" w:eastAsia="Times New Roman" w:hAnsi="Times New Roman" w:cs="Times New Roman"/>
          <w:sz w:val="24"/>
          <w:szCs w:val="24"/>
        </w:rPr>
        <w:t>a</w:t>
      </w:r>
      <w:r>
        <w:rPr>
          <w:rFonts w:ascii="Times New Roman" w:eastAsia="Times New Roman" w:hAnsi="Times New Roman" w:cs="Times New Roman"/>
          <w:sz w:val="24"/>
          <w:szCs w:val="24"/>
        </w:rPr>
        <w:t>rrived</w:t>
      </w:r>
      <w:commentRangeEnd w:id="1"/>
      <w:r>
        <w:commentReference w:id="1"/>
      </w:r>
      <w:r>
        <w:rPr>
          <w:rFonts w:ascii="Times New Roman" w:eastAsia="Times New Roman" w:hAnsi="Times New Roman" w:cs="Times New Roman"/>
          <w:sz w:val="24"/>
          <w:szCs w:val="24"/>
        </w:rPr>
        <w:t>.</w:t>
      </w:r>
    </w:p>
    <w:p w14:paraId="00000004" w14:textId="77777777" w:rsidR="0056366A" w:rsidRDefault="001F0C3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I arrived at Tower Hill uncertain of the phenomena I wanted to observe, but the classroom’s most compelling aspect surfaced almost immediately. From its small size to its focus on uniting students from diverse backgrounds, Tower Hill is a schoo</w:t>
      </w:r>
      <w:r>
        <w:rPr>
          <w:rFonts w:ascii="Times New Roman" w:eastAsia="Times New Roman" w:hAnsi="Times New Roman" w:cs="Times New Roman"/>
          <w:sz w:val="24"/>
          <w:szCs w:val="24"/>
        </w:rPr>
        <w:t xml:space="preserve">l concentrated on its social environment, and this extended to the structure of the writing classroom as well. Throughout my </w:t>
      </w:r>
      <w:r>
        <w:rPr>
          <w:rFonts w:ascii="Times New Roman" w:eastAsia="Times New Roman" w:hAnsi="Times New Roman" w:cs="Times New Roman"/>
          <w:sz w:val="24"/>
          <w:szCs w:val="24"/>
        </w:rPr>
        <w:lastRenderedPageBreak/>
        <w:t>time at Tower Hill, I focused my observations on the instances of collaboration I observed among students and the effects of this I</w:t>
      </w:r>
      <w:r>
        <w:rPr>
          <w:rFonts w:ascii="Times New Roman" w:eastAsia="Times New Roman" w:hAnsi="Times New Roman" w:cs="Times New Roman"/>
          <w:sz w:val="24"/>
          <w:szCs w:val="24"/>
        </w:rPr>
        <w:t xml:space="preserve"> </w:t>
      </w:r>
      <w:commentRangeStart w:id="2"/>
      <w:r>
        <w:rPr>
          <w:rFonts w:ascii="Times New Roman" w:eastAsia="Times New Roman" w:hAnsi="Times New Roman" w:cs="Times New Roman"/>
          <w:sz w:val="24"/>
          <w:szCs w:val="24"/>
        </w:rPr>
        <w:t>inferred on</w:t>
      </w:r>
      <w:commentRangeEnd w:id="2"/>
      <w:r>
        <w:commentReference w:id="2"/>
      </w:r>
      <w:r>
        <w:rPr>
          <w:rFonts w:ascii="Times New Roman" w:eastAsia="Times New Roman" w:hAnsi="Times New Roman" w:cs="Times New Roman"/>
          <w:sz w:val="24"/>
          <w:szCs w:val="24"/>
        </w:rPr>
        <w:t xml:space="preserve"> their writing processes. </w:t>
      </w:r>
    </w:p>
    <w:p w14:paraId="00000005" w14:textId="77777777" w:rsidR="0056366A" w:rsidRDefault="0056366A">
      <w:pPr>
        <w:spacing w:line="480" w:lineRule="auto"/>
        <w:rPr>
          <w:rFonts w:ascii="Times New Roman" w:eastAsia="Times New Roman" w:hAnsi="Times New Roman" w:cs="Times New Roman"/>
          <w:sz w:val="24"/>
          <w:szCs w:val="24"/>
        </w:rPr>
      </w:pPr>
    </w:p>
    <w:p w14:paraId="00000006" w14:textId="77777777" w:rsidR="0056366A" w:rsidRDefault="001F0C31">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 One</w:t>
      </w:r>
    </w:p>
    <w:p w14:paraId="00000007" w14:textId="77777777" w:rsidR="0056366A" w:rsidRDefault="001F0C3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Following Celia into the classroom my first day, I encountered a scene that encapsulated much of my ensuing experience at Tower Hill. Students were finishing a loosely structured block completing a poster</w:t>
      </w:r>
      <w:r>
        <w:rPr>
          <w:rFonts w:ascii="Times New Roman" w:eastAsia="Times New Roman" w:hAnsi="Times New Roman" w:cs="Times New Roman"/>
          <w:sz w:val="24"/>
          <w:szCs w:val="24"/>
        </w:rPr>
        <w:t xml:space="preserve"> project; they were strewn across the room, with some standing or sitting at desks, some sprawled on the rug, some wandering nowhere in particular. Several waved and greeted “Ms. Celia” when they saw her, and poked each other and whispered when they saw me</w:t>
      </w:r>
      <w:r>
        <w:rPr>
          <w:rFonts w:ascii="Times New Roman" w:eastAsia="Times New Roman" w:hAnsi="Times New Roman" w:cs="Times New Roman"/>
          <w:sz w:val="24"/>
          <w:szCs w:val="24"/>
        </w:rPr>
        <w:t xml:space="preserve"> trailing behind. Celia selected a chair facing the colorful area rug, and I drew up a stool at her side. The students slowly trickled their way over, chattering, poking each other, tossing out questions about whether they were to sit with their ‘reading’ </w:t>
      </w:r>
      <w:r>
        <w:rPr>
          <w:rFonts w:ascii="Times New Roman" w:eastAsia="Times New Roman" w:hAnsi="Times New Roman" w:cs="Times New Roman"/>
          <w:sz w:val="24"/>
          <w:szCs w:val="24"/>
        </w:rPr>
        <w:t xml:space="preserve">or ‘writing’ partners without expecting much of a response. </w:t>
      </w:r>
      <w:commentRangeStart w:id="3"/>
      <w:r>
        <w:rPr>
          <w:rFonts w:ascii="Times New Roman" w:eastAsia="Times New Roman" w:hAnsi="Times New Roman" w:cs="Times New Roman"/>
          <w:sz w:val="24"/>
          <w:szCs w:val="24"/>
        </w:rPr>
        <w:t>The classroom teacher, Ms. Anderson</w:t>
      </w:r>
      <w:commentRangeEnd w:id="3"/>
      <w:r>
        <w:commentReference w:id="3"/>
      </w:r>
      <w:r>
        <w:rPr>
          <w:rFonts w:ascii="Times New Roman" w:eastAsia="Times New Roman" w:hAnsi="Times New Roman" w:cs="Times New Roman"/>
          <w:sz w:val="24"/>
          <w:szCs w:val="24"/>
        </w:rPr>
        <w:t>, tried to regulate the chaos, but it was still several minutes before the students were settled enough for Celia to begin.</w:t>
      </w:r>
    </w:p>
    <w:p w14:paraId="00000008" w14:textId="77777777" w:rsidR="0056366A" w:rsidRDefault="001F0C3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After allowing me to in</w:t>
      </w:r>
      <w:r>
        <w:rPr>
          <w:rFonts w:ascii="Times New Roman" w:eastAsia="Times New Roman" w:hAnsi="Times New Roman" w:cs="Times New Roman"/>
          <w:sz w:val="24"/>
          <w:szCs w:val="24"/>
        </w:rPr>
        <w:t>troduce myself and explain why I was there, Celia began the first stage of her lesson: a read-aloud of an American ‘tall tale’ story, followed by a discussion of its relevance to that day’s lesson on character. This cycle seemed familiar to the students; t</w:t>
      </w:r>
      <w:r>
        <w:rPr>
          <w:rFonts w:ascii="Times New Roman" w:eastAsia="Times New Roman" w:hAnsi="Times New Roman" w:cs="Times New Roman"/>
          <w:sz w:val="24"/>
          <w:szCs w:val="24"/>
        </w:rPr>
        <w:t>hey all settled in to listen and conversation quelled considerably, though there were the occasional whispers and blurt-outs in response to the story. The kids monitored each other with gentle and not-so-gentle hushing, with the teacher interjecting only o</w:t>
      </w:r>
      <w:r>
        <w:rPr>
          <w:rFonts w:ascii="Times New Roman" w:eastAsia="Times New Roman" w:hAnsi="Times New Roman" w:cs="Times New Roman"/>
          <w:sz w:val="24"/>
          <w:szCs w:val="24"/>
        </w:rPr>
        <w:t>ccasionally. Students were far more patient during the discussion portion – this was something they’d obviously practiced – and raised their hands for the most part and waited for Celia to call on them to share their favorite details from the story. The st</w:t>
      </w:r>
      <w:r>
        <w:rPr>
          <w:rFonts w:ascii="Times New Roman" w:eastAsia="Times New Roman" w:hAnsi="Times New Roman" w:cs="Times New Roman"/>
          <w:sz w:val="24"/>
          <w:szCs w:val="24"/>
        </w:rPr>
        <w:t xml:space="preserve">udents also supported each other when Celia listed off a term that </w:t>
      </w:r>
      <w:r>
        <w:rPr>
          <w:rFonts w:ascii="Times New Roman" w:eastAsia="Times New Roman" w:hAnsi="Times New Roman" w:cs="Times New Roman"/>
          <w:sz w:val="24"/>
          <w:szCs w:val="24"/>
        </w:rPr>
        <w:lastRenderedPageBreak/>
        <w:t>was unfamiliar to them, offering the word they used for it (the “story hook) and aiding each other in trying to explain. As in any classroom, there were students that were excited to share,</w:t>
      </w:r>
      <w:r>
        <w:rPr>
          <w:rFonts w:ascii="Times New Roman" w:eastAsia="Times New Roman" w:hAnsi="Times New Roman" w:cs="Times New Roman"/>
          <w:sz w:val="24"/>
          <w:szCs w:val="24"/>
        </w:rPr>
        <w:t xml:space="preserve"> raising their hands over and over, and others who lingered in the background, observing the proceedings, but none of them seemed checked out. Of course, there were the occasional daydreaming eyes and fiddling with school supplies that are to be expected w</w:t>
      </w:r>
      <w:r>
        <w:rPr>
          <w:rFonts w:ascii="Times New Roman" w:eastAsia="Times New Roman" w:hAnsi="Times New Roman" w:cs="Times New Roman"/>
          <w:sz w:val="24"/>
          <w:szCs w:val="24"/>
        </w:rPr>
        <w:t>ith fifth graders, but on the whole there was a semblance of focus. Though the kids were goofy and distractible, feeding off each other’s energy, they also seemed engaged and excited about the lesson.</w:t>
      </w:r>
    </w:p>
    <w:p w14:paraId="00000009" w14:textId="77777777" w:rsidR="0056366A" w:rsidRDefault="001F0C3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The rhythm of the ensuing class seemed famil</w:t>
      </w:r>
      <w:r>
        <w:rPr>
          <w:rFonts w:ascii="Times New Roman" w:eastAsia="Times New Roman" w:hAnsi="Times New Roman" w:cs="Times New Roman"/>
          <w:sz w:val="24"/>
          <w:szCs w:val="24"/>
        </w:rPr>
        <w:t>iar to the students. After story-and-discussion on the rug, they found seats with their writing partners to complete a brainstorming worksheet on character. This too seemed to be a loosely structured procedure, with most students clustered at their own tab</w:t>
      </w:r>
      <w:r>
        <w:rPr>
          <w:rFonts w:ascii="Times New Roman" w:eastAsia="Times New Roman" w:hAnsi="Times New Roman" w:cs="Times New Roman"/>
          <w:sz w:val="24"/>
          <w:szCs w:val="24"/>
        </w:rPr>
        <w:t>le-groups of desks, but several at other tables or still sprawled across the rug. There was a vast range of working speeds among the students, with some students struggling to get even the name of their character down on the page, and others speeding throu</w:t>
      </w:r>
      <w:r>
        <w:rPr>
          <w:rFonts w:ascii="Times New Roman" w:eastAsia="Times New Roman" w:hAnsi="Times New Roman" w:cs="Times New Roman"/>
          <w:sz w:val="24"/>
          <w:szCs w:val="24"/>
        </w:rPr>
        <w:t xml:space="preserve">gh the activity. One pair who finished particularly quickly spent the rest of the class time wobbling around the classroom arm-in-arm like a giggling, three-legged </w:t>
      </w:r>
      <w:commentRangeStart w:id="4"/>
      <w:r>
        <w:rPr>
          <w:rFonts w:ascii="Times New Roman" w:eastAsia="Times New Roman" w:hAnsi="Times New Roman" w:cs="Times New Roman"/>
          <w:sz w:val="24"/>
          <w:szCs w:val="24"/>
        </w:rPr>
        <w:t>beast</w:t>
      </w:r>
      <w:commentRangeEnd w:id="4"/>
      <w:r>
        <w:commentReference w:id="4"/>
      </w:r>
      <w:r>
        <w:rPr>
          <w:rFonts w:ascii="Times New Roman" w:eastAsia="Times New Roman" w:hAnsi="Times New Roman" w:cs="Times New Roman"/>
          <w:sz w:val="24"/>
          <w:szCs w:val="24"/>
        </w:rPr>
        <w:t>. I darted from desk to desk. “Can you tell me about your character?” I would prompt</w:t>
      </w:r>
      <w:r>
        <w:rPr>
          <w:rFonts w:ascii="Times New Roman" w:eastAsia="Times New Roman" w:hAnsi="Times New Roman" w:cs="Times New Roman"/>
          <w:sz w:val="24"/>
          <w:szCs w:val="24"/>
        </w:rPr>
        <w:t xml:space="preserve"> them. “What ideas do you have that you’re excited about?” Most students were willing to answer my questions, even the ones who didn’t have a clear sense of their ideas quite formulated. It was hard for me to tell whether this stemmed from a true desire to</w:t>
      </w:r>
      <w:r>
        <w:rPr>
          <w:rFonts w:ascii="Times New Roman" w:eastAsia="Times New Roman" w:hAnsi="Times New Roman" w:cs="Times New Roman"/>
          <w:sz w:val="24"/>
          <w:szCs w:val="24"/>
        </w:rPr>
        <w:t xml:space="preserve"> share and receive input on their work, or merely training on how to respond when asked a question by someone in authority (though they were more casual with me than perhaps they’d be with their teacher or Celia. Maybe I occupied an in-between space in the</w:t>
      </w:r>
      <w:r>
        <w:rPr>
          <w:rFonts w:ascii="Times New Roman" w:eastAsia="Times New Roman" w:hAnsi="Times New Roman" w:cs="Times New Roman"/>
          <w:sz w:val="24"/>
          <w:szCs w:val="24"/>
        </w:rPr>
        <w:t xml:space="preserve">ir minds, bridging teacher and peer.) I tried to watch their interactions with each other as well, both their writing partners and the other students seated around them. Though the kids joked </w:t>
      </w:r>
      <w:r>
        <w:rPr>
          <w:rFonts w:ascii="Times New Roman" w:eastAsia="Times New Roman" w:hAnsi="Times New Roman" w:cs="Times New Roman"/>
          <w:sz w:val="24"/>
          <w:szCs w:val="24"/>
        </w:rPr>
        <w:lastRenderedPageBreak/>
        <w:t>more with each other, they still were excited to share their ide</w:t>
      </w:r>
      <w:r>
        <w:rPr>
          <w:rFonts w:ascii="Times New Roman" w:eastAsia="Times New Roman" w:hAnsi="Times New Roman" w:cs="Times New Roman"/>
          <w:sz w:val="24"/>
          <w:szCs w:val="24"/>
        </w:rPr>
        <w:t xml:space="preserve">as. </w:t>
      </w:r>
      <w:commentRangeStart w:id="5"/>
      <w:r>
        <w:rPr>
          <w:rFonts w:ascii="Times New Roman" w:eastAsia="Times New Roman" w:hAnsi="Times New Roman" w:cs="Times New Roman"/>
          <w:sz w:val="24"/>
          <w:szCs w:val="24"/>
        </w:rPr>
        <w:t>Students’ patterns of collaboration seemed similar regardless of whether they spoke to me or a classmate, rooted primarily (it appeared) in their personalities both as students and people. There was a vast range of productivity displayed during this ti</w:t>
      </w:r>
      <w:r>
        <w:rPr>
          <w:rFonts w:ascii="Times New Roman" w:eastAsia="Times New Roman" w:hAnsi="Times New Roman" w:cs="Times New Roman"/>
          <w:sz w:val="24"/>
          <w:szCs w:val="24"/>
        </w:rPr>
        <w:t xml:space="preserve">me. Students seemed eager to engage in collaborative processes </w:t>
      </w:r>
      <w:commentRangeEnd w:id="5"/>
      <w:r>
        <w:commentReference w:id="5"/>
      </w:r>
      <w:r>
        <w:rPr>
          <w:rFonts w:ascii="Times New Roman" w:eastAsia="Times New Roman" w:hAnsi="Times New Roman" w:cs="Times New Roman"/>
          <w:sz w:val="24"/>
          <w:szCs w:val="24"/>
        </w:rPr>
        <w:t xml:space="preserve">even as it distracted them from their prescribed daily goals. </w:t>
      </w:r>
    </w:p>
    <w:p w14:paraId="0000000A" w14:textId="77777777" w:rsidR="0056366A" w:rsidRDefault="001F0C3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
    <w:p w14:paraId="0000000B" w14:textId="77777777" w:rsidR="0056366A" w:rsidRDefault="001F0C31">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 Two</w:t>
      </w:r>
    </w:p>
    <w:p w14:paraId="0000000C" w14:textId="77777777" w:rsidR="0056366A" w:rsidRDefault="001F0C3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observed students interacting in a couple of different contexts my second week. In my first class of the</w:t>
      </w:r>
      <w:r>
        <w:rPr>
          <w:rFonts w:ascii="Times New Roman" w:eastAsia="Times New Roman" w:hAnsi="Times New Roman" w:cs="Times New Roman"/>
          <w:sz w:val="24"/>
          <w:szCs w:val="24"/>
        </w:rPr>
        <w:t xml:space="preserve"> day, I had a small group of students who hadn’t quite finished the preparatory story-crafting worksheets that would allow them to start to write their tall tales (that day’s goal). I distributed the missing pages and bounced between students, trying to en</w:t>
      </w:r>
      <w:r>
        <w:rPr>
          <w:rFonts w:ascii="Times New Roman" w:eastAsia="Times New Roman" w:hAnsi="Times New Roman" w:cs="Times New Roman"/>
          <w:sz w:val="24"/>
          <w:szCs w:val="24"/>
        </w:rPr>
        <w:t>sure that each one got the guidance they needed to begin work on their own. Though starting idea-generation was a bit frustrating for a couple of students at first, I soon observed the same enthusiasm I had witnessed previously on the rug. The students wer</w:t>
      </w:r>
      <w:r>
        <w:rPr>
          <w:rFonts w:ascii="Times New Roman" w:eastAsia="Times New Roman" w:hAnsi="Times New Roman" w:cs="Times New Roman"/>
          <w:sz w:val="24"/>
          <w:szCs w:val="24"/>
        </w:rPr>
        <w:t xml:space="preserve">e not quiet in their brainstorming; they loudly pronounced each new idea, much to the enjoyment and laughter of those around them. “My character is called Darby Barbie!” one girl exclaimed, scribbling the name on her character sheet. The others were quick </w:t>
      </w:r>
      <w:r>
        <w:rPr>
          <w:rFonts w:ascii="Times New Roman" w:eastAsia="Times New Roman" w:hAnsi="Times New Roman" w:cs="Times New Roman"/>
          <w:sz w:val="24"/>
          <w:szCs w:val="24"/>
        </w:rPr>
        <w:t>to remark on this, cackling and suggesting ideas for her hobbies and features. “Make her the size of a doll!” said one. “All she ever wants to do is shop for makeup,” prompted another. It was hard to quell their joy, propel them back to their worksheets, e</w:t>
      </w:r>
      <w:r>
        <w:rPr>
          <w:rFonts w:ascii="Times New Roman" w:eastAsia="Times New Roman" w:hAnsi="Times New Roman" w:cs="Times New Roman"/>
          <w:sz w:val="24"/>
          <w:szCs w:val="24"/>
        </w:rPr>
        <w:t>ven for the sake of expediting their (slow) progress. These students seem excited and engaged, though not the most efficient or productive in completing their writing tasks.</w:t>
      </w:r>
    </w:p>
    <w:p w14:paraId="0000000D" w14:textId="77777777" w:rsidR="0056366A" w:rsidRDefault="001F0C3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During the second class of the day, almost all of the students had comp</w:t>
      </w:r>
      <w:r>
        <w:rPr>
          <w:rFonts w:ascii="Times New Roman" w:eastAsia="Times New Roman" w:hAnsi="Times New Roman" w:cs="Times New Roman"/>
          <w:sz w:val="24"/>
          <w:szCs w:val="24"/>
        </w:rPr>
        <w:t xml:space="preserve">leted their preparatory worksheets, at least to the extent where they were approved to move forward with </w:t>
      </w:r>
      <w:r>
        <w:rPr>
          <w:rFonts w:ascii="Times New Roman" w:eastAsia="Times New Roman" w:hAnsi="Times New Roman" w:cs="Times New Roman"/>
          <w:sz w:val="24"/>
          <w:szCs w:val="24"/>
        </w:rPr>
        <w:lastRenderedPageBreak/>
        <w:t xml:space="preserve">their writing, so instead I floated around the classroom, providing aid and encouragement. One particular student, Sarah, was having a lot of trouble. </w:t>
      </w:r>
      <w:r>
        <w:rPr>
          <w:rFonts w:ascii="Times New Roman" w:eastAsia="Times New Roman" w:hAnsi="Times New Roman" w:cs="Times New Roman"/>
          <w:sz w:val="24"/>
          <w:szCs w:val="24"/>
        </w:rPr>
        <w:t>The task was to write the opening sentence of a ‘tall tale’ story, followed by a paragraph describing the setting (Seattle) in an exaggerated way. Sarah wanted my help, but seemed frustrated by the assignment. In the planning stages, she had envisioned her</w:t>
      </w:r>
      <w:r>
        <w:rPr>
          <w:rFonts w:ascii="Times New Roman" w:eastAsia="Times New Roman" w:hAnsi="Times New Roman" w:cs="Times New Roman"/>
          <w:sz w:val="24"/>
          <w:szCs w:val="24"/>
        </w:rPr>
        <w:t xml:space="preserve"> story as set in a large valley full of rocks, and didn’t see how this could possibly tie into Seattle. I suggested that she could make her Seattle larger-than-life, warping real details to fit the purposes of her story. At first, she remained reluctant, a</w:t>
      </w:r>
      <w:r>
        <w:rPr>
          <w:rFonts w:ascii="Times New Roman" w:eastAsia="Times New Roman" w:hAnsi="Times New Roman" w:cs="Times New Roman"/>
          <w:sz w:val="24"/>
          <w:szCs w:val="24"/>
        </w:rPr>
        <w:t>nd I chose to walk away from her a couple of times, both to assist other students and to give her room to attempt the work she was resisting so stubbornly, but always returned to check in. Over the course of our conversations, she slowly came around. Her s</w:t>
      </w:r>
      <w:r>
        <w:rPr>
          <w:rFonts w:ascii="Times New Roman" w:eastAsia="Times New Roman" w:hAnsi="Times New Roman" w:cs="Times New Roman"/>
          <w:sz w:val="24"/>
          <w:szCs w:val="24"/>
        </w:rPr>
        <w:t xml:space="preserve">tory somehow shifted to be about asteroids plummeting towards Seattle from space (which may result in a future conversation on topicality), but importantly, she found her inspiration and motivation alike. </w:t>
      </w:r>
      <w:commentRangeStart w:id="6"/>
      <w:r>
        <w:rPr>
          <w:rFonts w:ascii="Times New Roman" w:eastAsia="Times New Roman" w:hAnsi="Times New Roman" w:cs="Times New Roman"/>
          <w:sz w:val="24"/>
          <w:szCs w:val="24"/>
        </w:rPr>
        <w:t xml:space="preserve">Writing within constraints didn’t seem possible to </w:t>
      </w:r>
      <w:r>
        <w:rPr>
          <w:rFonts w:ascii="Times New Roman" w:eastAsia="Times New Roman" w:hAnsi="Times New Roman" w:cs="Times New Roman"/>
          <w:sz w:val="24"/>
          <w:szCs w:val="24"/>
        </w:rPr>
        <w:t>Sarah when she faced it alone, but through a combination of collaboration and forced individual work-time, she was able to find her rhythm and move forth with the task.</w:t>
      </w:r>
      <w:commentRangeEnd w:id="6"/>
      <w:r>
        <w:commentReference w:id="6"/>
      </w:r>
    </w:p>
    <w:p w14:paraId="0000000E" w14:textId="77777777" w:rsidR="0056366A" w:rsidRDefault="001F0C3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
    <w:p w14:paraId="0000000F" w14:textId="77777777" w:rsidR="0056366A" w:rsidRDefault="001F0C31">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 Three</w:t>
      </w:r>
    </w:p>
    <w:p w14:paraId="00000010" w14:textId="77777777" w:rsidR="0056366A" w:rsidRDefault="001F0C3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My third week in the classroom was the day after Halloween, a</w:t>
      </w:r>
      <w:r>
        <w:rPr>
          <w:rFonts w:ascii="Times New Roman" w:eastAsia="Times New Roman" w:hAnsi="Times New Roman" w:cs="Times New Roman"/>
          <w:sz w:val="24"/>
          <w:szCs w:val="24"/>
        </w:rPr>
        <w:t xml:space="preserve">nd the entire room has a strange buzz about it, the combination of too much candy and not enough sleep. The kids were unusually quiet on the rug as we discussed the day’s lesson (introducing the story’s problem through dialogue), but quickly spiraled into </w:t>
      </w:r>
      <w:r>
        <w:rPr>
          <w:rFonts w:ascii="Times New Roman" w:eastAsia="Times New Roman" w:hAnsi="Times New Roman" w:cs="Times New Roman"/>
          <w:sz w:val="24"/>
          <w:szCs w:val="24"/>
        </w:rPr>
        <w:t>silliness as we released them to write their stories. Our writing block was considerable that day, due to both the day’s task and the stage we’d reached in their composition, where time spent writing was key. Students bounced between writing and chattering</w:t>
      </w:r>
      <w:r>
        <w:rPr>
          <w:rFonts w:ascii="Times New Roman" w:eastAsia="Times New Roman" w:hAnsi="Times New Roman" w:cs="Times New Roman"/>
          <w:sz w:val="24"/>
          <w:szCs w:val="24"/>
        </w:rPr>
        <w:t xml:space="preserve"> about nothing in particular, swapping stickers shaped like horses and battling over </w:t>
      </w:r>
      <w:r>
        <w:rPr>
          <w:rFonts w:ascii="Times New Roman" w:eastAsia="Times New Roman" w:hAnsi="Times New Roman" w:cs="Times New Roman"/>
          <w:sz w:val="24"/>
          <w:szCs w:val="24"/>
        </w:rPr>
        <w:lastRenderedPageBreak/>
        <w:t xml:space="preserve">chairs on the rug </w:t>
      </w:r>
      <w:commentRangeStart w:id="7"/>
      <w:r>
        <w:rPr>
          <w:rFonts w:ascii="Times New Roman" w:eastAsia="Times New Roman" w:hAnsi="Times New Roman" w:cs="Times New Roman"/>
          <w:sz w:val="24"/>
          <w:szCs w:val="24"/>
        </w:rPr>
        <w:t>(Ms. Anderson stepped in here and b</w:t>
      </w:r>
      <w:commentRangeEnd w:id="7"/>
      <w:r>
        <w:commentReference w:id="7"/>
      </w:r>
      <w:r>
        <w:rPr>
          <w:rFonts w:ascii="Times New Roman" w:eastAsia="Times New Roman" w:hAnsi="Times New Roman" w:cs="Times New Roman"/>
          <w:sz w:val="24"/>
          <w:szCs w:val="24"/>
        </w:rPr>
        <w:t>ecame preoccupied for a large portion of the lesson, perhaps exacerbating the chaos.) Throughout my time at Tower H</w:t>
      </w:r>
      <w:r>
        <w:rPr>
          <w:rFonts w:ascii="Times New Roman" w:eastAsia="Times New Roman" w:hAnsi="Times New Roman" w:cs="Times New Roman"/>
          <w:sz w:val="24"/>
          <w:szCs w:val="24"/>
        </w:rPr>
        <w:t>ill, social interaction appeared fundamental to classroom structure, but in the case of post-Halloween fifth graders, perhaps it caused more harm than good. Through the thin semblance of order during class that day, I found a few interactions of note.</w:t>
      </w:r>
    </w:p>
    <w:p w14:paraId="00000011" w14:textId="77777777" w:rsidR="0056366A" w:rsidRDefault="001F0C3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The first interaction was with a girl, Anna, who seemed reluctant to complete any work at all. I had worked with Anna the previous week on her planning worksheets, but she informed me today that she disliked all the ideas she had pre-written. Even w</w:t>
      </w:r>
      <w:r>
        <w:rPr>
          <w:rFonts w:ascii="Times New Roman" w:eastAsia="Times New Roman" w:hAnsi="Times New Roman" w:cs="Times New Roman"/>
          <w:sz w:val="24"/>
          <w:szCs w:val="24"/>
        </w:rPr>
        <w:t>ith my prompting, she claimed she had no usable ideas to work with, yet still insisted she needed help. Collaboration became a crutch to her, perceived as so necessary that she could not work without it, despite the fact that she wasn’t getting much done w</w:t>
      </w:r>
      <w:r>
        <w:rPr>
          <w:rFonts w:ascii="Times New Roman" w:eastAsia="Times New Roman" w:hAnsi="Times New Roman" w:cs="Times New Roman"/>
          <w:sz w:val="24"/>
          <w:szCs w:val="24"/>
        </w:rPr>
        <w:t>ith my help. When I finally left her and returned later, she seemed to have found a classmate more able to inspire her, and had at least a few lines down on her page. This collaboration with a classmate seemed to motivate her in ways our conversation had n</w:t>
      </w:r>
      <w:r>
        <w:rPr>
          <w:rFonts w:ascii="Times New Roman" w:eastAsia="Times New Roman" w:hAnsi="Times New Roman" w:cs="Times New Roman"/>
          <w:sz w:val="24"/>
          <w:szCs w:val="24"/>
        </w:rPr>
        <w:t>ot, though I couldn’t pinpoint the shift that occurred that finally inspired her to put pen to page.</w:t>
      </w:r>
    </w:p>
    <w:p w14:paraId="00000012" w14:textId="77777777" w:rsidR="0056366A" w:rsidRDefault="001F0C3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Even on such a hectic day, I found that sometimes conversation was all that was needed to get ideas flowing. I worked with a student called Morgan, who had missed several classes and was behind on her worksheets. Once I sat down with her, I realized she wa</w:t>
      </w:r>
      <w:r>
        <w:rPr>
          <w:rFonts w:ascii="Times New Roman" w:eastAsia="Times New Roman" w:hAnsi="Times New Roman" w:cs="Times New Roman"/>
          <w:sz w:val="24"/>
          <w:szCs w:val="24"/>
        </w:rPr>
        <w:t>sn’t nearly as behind as she had told Celia. Each time I read aloud one of the worksheet’s prompts, she had an answer immediately, which I encouraged her to write down. She had done a tremendous amount of planning for her story already, but it took voicing</w:t>
      </w:r>
      <w:r>
        <w:rPr>
          <w:rFonts w:ascii="Times New Roman" w:eastAsia="Times New Roman" w:hAnsi="Times New Roman" w:cs="Times New Roman"/>
          <w:sz w:val="24"/>
          <w:szCs w:val="24"/>
        </w:rPr>
        <w:t xml:space="preserve"> these ideas for her to realize how much she had generated. She finished her worksheets in a matter of minutes and snatched up her writer’s notebook, eager to catch up with the rest of the class. Another student, Michael, who had been </w:t>
      </w:r>
      <w:r>
        <w:rPr>
          <w:rFonts w:ascii="Times New Roman" w:eastAsia="Times New Roman" w:hAnsi="Times New Roman" w:cs="Times New Roman"/>
          <w:sz w:val="24"/>
          <w:szCs w:val="24"/>
        </w:rPr>
        <w:lastRenderedPageBreak/>
        <w:t xml:space="preserve">shouting at a friend </w:t>
      </w:r>
      <w:r>
        <w:rPr>
          <w:rFonts w:ascii="Times New Roman" w:eastAsia="Times New Roman" w:hAnsi="Times New Roman" w:cs="Times New Roman"/>
          <w:sz w:val="24"/>
          <w:szCs w:val="24"/>
        </w:rPr>
        <w:t>across the room before I came over, complied with my attempts to help him work surprisingly willingly. He couldn’t figure out how to start his dialogue between characters, a pair of brothers. “What would you say to your brother if you needed him to help wi</w:t>
      </w:r>
      <w:r>
        <w:rPr>
          <w:rFonts w:ascii="Times New Roman" w:eastAsia="Times New Roman" w:hAnsi="Times New Roman" w:cs="Times New Roman"/>
          <w:sz w:val="24"/>
          <w:szCs w:val="24"/>
        </w:rPr>
        <w:t>th a problem like this?” I asked him. After articulating aloud what he might stay, Michael found the flow of his fictional conversation, and began to scribble in earnest. Talking through writing struggles with classmates and teachers alike seemed to help s</w:t>
      </w:r>
      <w:r>
        <w:rPr>
          <w:rFonts w:ascii="Times New Roman" w:eastAsia="Times New Roman" w:hAnsi="Times New Roman" w:cs="Times New Roman"/>
          <w:sz w:val="24"/>
          <w:szCs w:val="24"/>
        </w:rPr>
        <w:t xml:space="preserve">tudents significantly in the generation of their prose. However, it took commitment to battling the candy-crazed chaos of ten-year-olds in close quarters to arrive at these fruitful interactions. </w:t>
      </w:r>
    </w:p>
    <w:p w14:paraId="00000013" w14:textId="77777777" w:rsidR="0056366A" w:rsidRDefault="001F0C3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4" w14:textId="77777777" w:rsidR="0056366A" w:rsidRDefault="001F0C31">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Closing Thoughts</w:t>
      </w:r>
    </w:p>
    <w:p w14:paraId="00000015" w14:textId="77777777" w:rsidR="0056366A" w:rsidRDefault="001F0C3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typical image of a writer in our soc</w:t>
      </w:r>
      <w:r>
        <w:rPr>
          <w:rFonts w:ascii="Times New Roman" w:eastAsia="Times New Roman" w:hAnsi="Times New Roman" w:cs="Times New Roman"/>
          <w:sz w:val="24"/>
          <w:szCs w:val="24"/>
        </w:rPr>
        <w:t xml:space="preserve">iety might look something like this: a sweater-wrapped, coffee-drinking individual, secluded in some office or forest cabin, ink on their wrists and fingers stiff from typing for hour upon hour in a dimly lit room. These fifth grade writers were quite the </w:t>
      </w:r>
      <w:r>
        <w:rPr>
          <w:rFonts w:ascii="Times New Roman" w:eastAsia="Times New Roman" w:hAnsi="Times New Roman" w:cs="Times New Roman"/>
          <w:sz w:val="24"/>
          <w:szCs w:val="24"/>
        </w:rPr>
        <w:t>opposite, not quiet or solitary. Though in part these acts of collaboration I observed may derive from the classroom setup (the designation of ‘writing partners,’ the open seating plan), it appeared that collaboration was not an imposed necessity but a giv</w:t>
      </w:r>
      <w:r>
        <w:rPr>
          <w:rFonts w:ascii="Times New Roman" w:eastAsia="Times New Roman" w:hAnsi="Times New Roman" w:cs="Times New Roman"/>
          <w:sz w:val="24"/>
          <w:szCs w:val="24"/>
        </w:rPr>
        <w:t xml:space="preserve">en for these students, and </w:t>
      </w:r>
      <w:commentRangeStart w:id="8"/>
      <w:r>
        <w:rPr>
          <w:rFonts w:ascii="Times New Roman" w:eastAsia="Times New Roman" w:hAnsi="Times New Roman" w:cs="Times New Roman"/>
          <w:sz w:val="24"/>
          <w:szCs w:val="24"/>
        </w:rPr>
        <w:t xml:space="preserve">solitude in their work was not something they even considered. Even their ‘silent writing’ hummed with activity as they whisper to their teachers and classmates. </w:t>
      </w:r>
      <w:commentRangeEnd w:id="8"/>
      <w:r>
        <w:commentReference w:id="8"/>
      </w:r>
      <w:r>
        <w:rPr>
          <w:rFonts w:ascii="Times New Roman" w:eastAsia="Times New Roman" w:hAnsi="Times New Roman" w:cs="Times New Roman"/>
          <w:sz w:val="24"/>
          <w:szCs w:val="24"/>
        </w:rPr>
        <w:t>No idea appeared sound enough for them to impart upon the page without first consulting at least one if not several sources.</w:t>
      </w:r>
    </w:p>
    <w:p w14:paraId="00000016" w14:textId="77777777" w:rsidR="0056366A" w:rsidRDefault="001F0C31">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Children, like all humans, are social creatures. At Tower Hill, it seemed that students’ social nature was nearly impossible to que</w:t>
      </w:r>
      <w:r>
        <w:rPr>
          <w:rFonts w:ascii="Times New Roman" w:eastAsia="Times New Roman" w:hAnsi="Times New Roman" w:cs="Times New Roman"/>
          <w:sz w:val="24"/>
          <w:szCs w:val="24"/>
        </w:rPr>
        <w:t xml:space="preserve">ll, and their </w:t>
      </w:r>
      <w:commentRangeStart w:id="9"/>
      <w:r>
        <w:rPr>
          <w:rFonts w:ascii="Times New Roman" w:eastAsia="Times New Roman" w:hAnsi="Times New Roman" w:cs="Times New Roman"/>
          <w:sz w:val="24"/>
          <w:szCs w:val="24"/>
        </w:rPr>
        <w:t>teachers did not attempt to suppress this</w:t>
      </w:r>
      <w:commentRangeEnd w:id="9"/>
      <w:r>
        <w:commentReference w:id="9"/>
      </w:r>
      <w:r>
        <w:rPr>
          <w:rFonts w:ascii="Times New Roman" w:eastAsia="Times New Roman" w:hAnsi="Times New Roman" w:cs="Times New Roman"/>
          <w:sz w:val="24"/>
          <w:szCs w:val="24"/>
        </w:rPr>
        <w:t xml:space="preserve">. However, as I observed, opening a classroom to collaboration also invites </w:t>
      </w:r>
      <w:commentRangeStart w:id="10"/>
      <w:r>
        <w:rPr>
          <w:rFonts w:ascii="Times New Roman" w:eastAsia="Times New Roman" w:hAnsi="Times New Roman" w:cs="Times New Roman"/>
          <w:sz w:val="24"/>
          <w:szCs w:val="24"/>
        </w:rPr>
        <w:t xml:space="preserve">risk of distractibility or </w:t>
      </w:r>
      <w:r>
        <w:rPr>
          <w:rFonts w:ascii="Times New Roman" w:eastAsia="Times New Roman" w:hAnsi="Times New Roman" w:cs="Times New Roman"/>
          <w:sz w:val="24"/>
          <w:szCs w:val="24"/>
        </w:rPr>
        <w:lastRenderedPageBreak/>
        <w:t>silliness.</w:t>
      </w:r>
      <w:commentRangeEnd w:id="10"/>
      <w:r>
        <w:commentReference w:id="10"/>
      </w:r>
      <w:r>
        <w:rPr>
          <w:rFonts w:ascii="Times New Roman" w:eastAsia="Times New Roman" w:hAnsi="Times New Roman" w:cs="Times New Roman"/>
          <w:sz w:val="24"/>
          <w:szCs w:val="24"/>
        </w:rPr>
        <w:t xml:space="preserve"> Though  I didn’t observe this, collaboration could even result in discomfort if s</w:t>
      </w:r>
      <w:r>
        <w:rPr>
          <w:rFonts w:ascii="Times New Roman" w:eastAsia="Times New Roman" w:hAnsi="Times New Roman" w:cs="Times New Roman"/>
          <w:sz w:val="24"/>
          <w:szCs w:val="24"/>
        </w:rPr>
        <w:t xml:space="preserve">tudents from different backgrounds or views clash. A children’s writing instructor can recognize and embrace this instinct to share and interact, but they must also be prepared to temper these instincts if they run awry. </w:t>
      </w:r>
      <w:commentRangeStart w:id="11"/>
      <w:r>
        <w:rPr>
          <w:rFonts w:ascii="Times New Roman" w:eastAsia="Times New Roman" w:hAnsi="Times New Roman" w:cs="Times New Roman"/>
          <w:sz w:val="24"/>
          <w:szCs w:val="24"/>
        </w:rPr>
        <w:t>As with much of teaching, it appear</w:t>
      </w:r>
      <w:r>
        <w:rPr>
          <w:rFonts w:ascii="Times New Roman" w:eastAsia="Times New Roman" w:hAnsi="Times New Roman" w:cs="Times New Roman"/>
          <w:sz w:val="24"/>
          <w:szCs w:val="24"/>
        </w:rPr>
        <w:t xml:space="preserve">s that collaboration is a balancing act of creativity and order, a precarious marriage to birth a learning environment where students can learn and enjoy writing both. </w:t>
      </w:r>
      <w:commentRangeEnd w:id="11"/>
      <w:r>
        <w:commentReference w:id="11"/>
      </w:r>
      <w:r>
        <w:rPr>
          <w:rFonts w:ascii="Times New Roman" w:eastAsia="Times New Roman" w:hAnsi="Times New Roman" w:cs="Times New Roman"/>
          <w:sz w:val="24"/>
          <w:szCs w:val="24"/>
        </w:rPr>
        <w:t xml:space="preserve">  </w:t>
      </w:r>
    </w:p>
    <w:p w14:paraId="00000017" w14:textId="77777777" w:rsidR="0056366A" w:rsidRDefault="001F0C3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8" w14:textId="77777777" w:rsidR="0056366A" w:rsidRDefault="001F0C31">
      <w:pPr>
        <w:rPr>
          <w:ins w:id="12" w:author="Megan Callow" w:date="2019-11-13T23:27:00Z"/>
          <w:rFonts w:ascii="Times New Roman" w:eastAsia="Times New Roman" w:hAnsi="Times New Roman" w:cs="Times New Roman"/>
          <w:sz w:val="24"/>
          <w:szCs w:val="24"/>
        </w:rPr>
      </w:pPr>
      <w:ins w:id="13" w:author="Megan Callow" w:date="2019-11-13T23:27:00Z">
        <w:r>
          <w:rPr>
            <w:rFonts w:ascii="Times New Roman" w:eastAsia="Times New Roman" w:hAnsi="Times New Roman" w:cs="Times New Roman"/>
            <w:sz w:val="24"/>
            <w:szCs w:val="24"/>
          </w:rPr>
          <w:t>Central Topic: I like how you came to your central topic, by examining the setti</w:t>
        </w:r>
        <w:r>
          <w:rPr>
            <w:rFonts w:ascii="Times New Roman" w:eastAsia="Times New Roman" w:hAnsi="Times New Roman" w:cs="Times New Roman"/>
            <w:sz w:val="24"/>
            <w:szCs w:val="24"/>
          </w:rPr>
          <w:t>ng’s surroundings. You describe it nicely, and stick with it well throughout.</w:t>
        </w:r>
      </w:ins>
    </w:p>
    <w:p w14:paraId="00000019" w14:textId="77777777" w:rsidR="0056366A" w:rsidRDefault="0056366A">
      <w:pPr>
        <w:rPr>
          <w:ins w:id="14" w:author="Megan Callow" w:date="2019-11-13T23:27:00Z"/>
          <w:rFonts w:ascii="Times New Roman" w:eastAsia="Times New Roman" w:hAnsi="Times New Roman" w:cs="Times New Roman"/>
          <w:sz w:val="24"/>
          <w:szCs w:val="24"/>
        </w:rPr>
      </w:pPr>
    </w:p>
    <w:p w14:paraId="0000001A" w14:textId="77777777" w:rsidR="0056366A" w:rsidRDefault="001F0C31">
      <w:pPr>
        <w:rPr>
          <w:ins w:id="15" w:author="Megan Callow" w:date="2019-11-13T23:27:00Z"/>
          <w:rFonts w:ascii="Times New Roman" w:eastAsia="Times New Roman" w:hAnsi="Times New Roman" w:cs="Times New Roman"/>
          <w:sz w:val="24"/>
          <w:szCs w:val="24"/>
        </w:rPr>
      </w:pPr>
      <w:ins w:id="16" w:author="Megan Callow" w:date="2019-11-13T23:27:00Z">
        <w:r>
          <w:rPr>
            <w:rFonts w:ascii="Times New Roman" w:eastAsia="Times New Roman" w:hAnsi="Times New Roman" w:cs="Times New Roman"/>
            <w:sz w:val="24"/>
            <w:szCs w:val="24"/>
          </w:rPr>
          <w:t>Framing: Your framing is implicitly clear-- that learning happens through social interaction. You might have included even one choice reference to scholarship to bolster your ar</w:t>
        </w:r>
        <w:r>
          <w:rPr>
            <w:rFonts w:ascii="Times New Roman" w:eastAsia="Times New Roman" w:hAnsi="Times New Roman" w:cs="Times New Roman"/>
            <w:sz w:val="24"/>
            <w:szCs w:val="24"/>
          </w:rPr>
          <w:t>gument-- I’m sure there are many to choose from-- but with or without that, you attend nicely to the phenomenon throughout.</w:t>
        </w:r>
      </w:ins>
    </w:p>
    <w:p w14:paraId="0000001B" w14:textId="77777777" w:rsidR="0056366A" w:rsidRDefault="0056366A">
      <w:pPr>
        <w:rPr>
          <w:ins w:id="17" w:author="Megan Callow" w:date="2019-11-13T23:27:00Z"/>
          <w:rFonts w:ascii="Times New Roman" w:eastAsia="Times New Roman" w:hAnsi="Times New Roman" w:cs="Times New Roman"/>
          <w:sz w:val="24"/>
          <w:szCs w:val="24"/>
        </w:rPr>
      </w:pPr>
    </w:p>
    <w:p w14:paraId="0000001C" w14:textId="77777777" w:rsidR="0056366A" w:rsidRDefault="001F0C31">
      <w:pPr>
        <w:rPr>
          <w:ins w:id="18" w:author="Megan Callow" w:date="2019-11-13T23:27:00Z"/>
          <w:rFonts w:ascii="Times New Roman" w:eastAsia="Times New Roman" w:hAnsi="Times New Roman" w:cs="Times New Roman"/>
          <w:sz w:val="24"/>
          <w:szCs w:val="24"/>
        </w:rPr>
      </w:pPr>
      <w:ins w:id="19" w:author="Megan Callow" w:date="2019-11-13T23:27:00Z">
        <w:r>
          <w:rPr>
            <w:rFonts w:ascii="Times New Roman" w:eastAsia="Times New Roman" w:hAnsi="Times New Roman" w:cs="Times New Roman"/>
            <w:sz w:val="24"/>
            <w:szCs w:val="24"/>
          </w:rPr>
          <w:t>Organization: Your principle of organization was chronological, but it didn’t read like a laundry list (first doing this, then doin</w:t>
        </w:r>
        <w:r>
          <w:rPr>
            <w:rFonts w:ascii="Times New Roman" w:eastAsia="Times New Roman" w:hAnsi="Times New Roman" w:cs="Times New Roman"/>
            <w:sz w:val="24"/>
            <w:szCs w:val="24"/>
          </w:rPr>
          <w:t xml:space="preserve">g that). It worked well. </w:t>
        </w:r>
      </w:ins>
    </w:p>
    <w:p w14:paraId="0000001D" w14:textId="77777777" w:rsidR="0056366A" w:rsidRDefault="0056366A">
      <w:pPr>
        <w:rPr>
          <w:ins w:id="20" w:author="Megan Callow" w:date="2019-11-13T23:27:00Z"/>
          <w:rFonts w:ascii="Times New Roman" w:eastAsia="Times New Roman" w:hAnsi="Times New Roman" w:cs="Times New Roman"/>
          <w:sz w:val="24"/>
          <w:szCs w:val="24"/>
        </w:rPr>
      </w:pPr>
    </w:p>
    <w:p w14:paraId="0000001E" w14:textId="77777777" w:rsidR="0056366A" w:rsidRDefault="001F0C31">
      <w:pPr>
        <w:rPr>
          <w:ins w:id="21" w:author="Megan Callow" w:date="2019-11-13T23:27:00Z"/>
          <w:rFonts w:ascii="Times New Roman" w:eastAsia="Times New Roman" w:hAnsi="Times New Roman" w:cs="Times New Roman"/>
          <w:sz w:val="24"/>
          <w:szCs w:val="24"/>
        </w:rPr>
      </w:pPr>
      <w:ins w:id="22" w:author="Megan Callow" w:date="2019-11-13T23:27:00Z">
        <w:r>
          <w:rPr>
            <w:rFonts w:ascii="Times New Roman" w:eastAsia="Times New Roman" w:hAnsi="Times New Roman" w:cs="Times New Roman"/>
            <w:sz w:val="24"/>
            <w:szCs w:val="24"/>
          </w:rPr>
          <w:t>Context: I think I could have used a little bit more explanation about the relationship between Celia and Ms. Anderson. While it was initially clear that Celia was the writer-in-residence, Ms. Anderson then popped in, and it seem</w:t>
        </w:r>
        <w:r>
          <w:rPr>
            <w:rFonts w:ascii="Times New Roman" w:eastAsia="Times New Roman" w:hAnsi="Times New Roman" w:cs="Times New Roman"/>
            <w:sz w:val="24"/>
            <w:szCs w:val="24"/>
          </w:rPr>
          <w:t>ed like sometimes one was present but not the other…? Otherwise, your descriptions of the contextual details were nicely done.</w:t>
        </w:r>
      </w:ins>
    </w:p>
    <w:p w14:paraId="0000001F" w14:textId="77777777" w:rsidR="0056366A" w:rsidRDefault="0056366A">
      <w:pPr>
        <w:rPr>
          <w:ins w:id="23" w:author="Megan Callow" w:date="2019-11-13T23:27:00Z"/>
          <w:rFonts w:ascii="Times New Roman" w:eastAsia="Times New Roman" w:hAnsi="Times New Roman" w:cs="Times New Roman"/>
          <w:sz w:val="24"/>
          <w:szCs w:val="24"/>
        </w:rPr>
      </w:pPr>
    </w:p>
    <w:p w14:paraId="00000020" w14:textId="77777777" w:rsidR="0056366A" w:rsidRDefault="001F0C31">
      <w:pPr>
        <w:rPr>
          <w:ins w:id="24" w:author="Megan Callow" w:date="2019-11-13T23:27:00Z"/>
          <w:rFonts w:ascii="Times New Roman" w:eastAsia="Times New Roman" w:hAnsi="Times New Roman" w:cs="Times New Roman"/>
          <w:sz w:val="24"/>
          <w:szCs w:val="24"/>
        </w:rPr>
      </w:pPr>
      <w:ins w:id="25" w:author="Megan Callow" w:date="2019-11-13T23:27:00Z">
        <w:r>
          <w:rPr>
            <w:rFonts w:ascii="Times New Roman" w:eastAsia="Times New Roman" w:hAnsi="Times New Roman" w:cs="Times New Roman"/>
            <w:sz w:val="24"/>
            <w:szCs w:val="24"/>
          </w:rPr>
          <w:t>Researcher: Your presence in the scene was nicely felt. You also talk a little bit about the stereotype of the coffee-drinking a</w:t>
        </w:r>
        <w:r>
          <w:rPr>
            <w:rFonts w:ascii="Times New Roman" w:eastAsia="Times New Roman" w:hAnsi="Times New Roman" w:cs="Times New Roman"/>
            <w:sz w:val="24"/>
            <w:szCs w:val="24"/>
          </w:rPr>
          <w:t>uthor, but I think there was room here for even more exploration of your own preconceived notions. What brought you to this internship before? What had you thought about collaborative writing before? Do you think that this effusive collaborative spirit get</w:t>
        </w:r>
        <w:r>
          <w:rPr>
            <w:rFonts w:ascii="Times New Roman" w:eastAsia="Times New Roman" w:hAnsi="Times New Roman" w:cs="Times New Roman"/>
            <w:sz w:val="24"/>
            <w:szCs w:val="24"/>
          </w:rPr>
          <w:t>s socialized out of us as we move through school? Still, your movement through the setting was well described.</w:t>
        </w:r>
      </w:ins>
    </w:p>
    <w:p w14:paraId="00000021" w14:textId="77777777" w:rsidR="0056366A" w:rsidRDefault="0056366A">
      <w:pPr>
        <w:rPr>
          <w:ins w:id="26" w:author="Megan Callow" w:date="2019-11-13T23:27:00Z"/>
          <w:rFonts w:ascii="Times New Roman" w:eastAsia="Times New Roman" w:hAnsi="Times New Roman" w:cs="Times New Roman"/>
          <w:sz w:val="24"/>
          <w:szCs w:val="24"/>
        </w:rPr>
      </w:pPr>
    </w:p>
    <w:p w14:paraId="00000022" w14:textId="77777777" w:rsidR="0056366A" w:rsidRDefault="001F0C31">
      <w:pPr>
        <w:rPr>
          <w:ins w:id="27" w:author="Megan Callow" w:date="2019-11-13T23:27:00Z"/>
          <w:rFonts w:ascii="Times New Roman" w:eastAsia="Times New Roman" w:hAnsi="Times New Roman" w:cs="Times New Roman"/>
          <w:sz w:val="24"/>
          <w:szCs w:val="24"/>
        </w:rPr>
      </w:pPr>
      <w:ins w:id="28" w:author="Megan Callow" w:date="2019-11-13T23:27:00Z">
        <w:r>
          <w:rPr>
            <w:rFonts w:ascii="Times New Roman" w:eastAsia="Times New Roman" w:hAnsi="Times New Roman" w:cs="Times New Roman"/>
            <w:sz w:val="24"/>
            <w:szCs w:val="24"/>
          </w:rPr>
          <w:t>3.5</w:t>
        </w:r>
      </w:ins>
    </w:p>
    <w:p w14:paraId="00000023" w14:textId="77777777" w:rsidR="0056366A" w:rsidRDefault="0056366A">
      <w:pPr>
        <w:rPr>
          <w:rFonts w:ascii="Times New Roman" w:eastAsia="Times New Roman" w:hAnsi="Times New Roman" w:cs="Times New Roman"/>
          <w:sz w:val="24"/>
          <w:szCs w:val="24"/>
        </w:rPr>
      </w:pPr>
    </w:p>
    <w:sectPr w:rsidR="0056366A">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Megan Callow" w:date="2019-11-13T22:44:00Z" w:initials="">
    <w:p w14:paraId="0000002D" w14:textId="77777777" w:rsidR="0056366A" w:rsidRDefault="001F0C31">
      <w:pPr>
        <w:widowControl w:val="0"/>
        <w:pBdr>
          <w:top w:val="nil"/>
          <w:left w:val="nil"/>
          <w:bottom w:val="nil"/>
          <w:right w:val="nil"/>
          <w:between w:val="nil"/>
        </w:pBdr>
        <w:spacing w:line="240" w:lineRule="auto"/>
        <w:rPr>
          <w:color w:val="000000"/>
        </w:rPr>
      </w:pPr>
      <w:r>
        <w:rPr>
          <w:color w:val="000000"/>
        </w:rPr>
        <w:t>Nice evocative description of the setting</w:t>
      </w:r>
    </w:p>
  </w:comment>
  <w:comment w:id="2" w:author="Megan Callow" w:date="2019-11-13T22:45:00Z" w:initials="">
    <w:p w14:paraId="00000024" w14:textId="77777777" w:rsidR="0056366A" w:rsidRDefault="001F0C31">
      <w:pPr>
        <w:widowControl w:val="0"/>
        <w:pBdr>
          <w:top w:val="nil"/>
          <w:left w:val="nil"/>
          <w:bottom w:val="nil"/>
          <w:right w:val="nil"/>
          <w:between w:val="nil"/>
        </w:pBdr>
        <w:spacing w:line="240" w:lineRule="auto"/>
        <w:rPr>
          <w:color w:val="000000"/>
        </w:rPr>
      </w:pPr>
      <w:r>
        <w:rPr>
          <w:color w:val="000000"/>
        </w:rPr>
        <w:t>WC. Maybe "extrapolated to"? Otherwise, nice description of your central topic</w:t>
      </w:r>
    </w:p>
  </w:comment>
  <w:comment w:id="3" w:author="Megan Callow" w:date="2019-11-13T22:47:00Z" w:initials="">
    <w:p w14:paraId="0000002C" w14:textId="77777777" w:rsidR="0056366A" w:rsidRDefault="001F0C31">
      <w:pPr>
        <w:widowControl w:val="0"/>
        <w:pBdr>
          <w:top w:val="nil"/>
          <w:left w:val="nil"/>
          <w:bottom w:val="nil"/>
          <w:right w:val="nil"/>
          <w:between w:val="nil"/>
        </w:pBdr>
        <w:spacing w:line="240" w:lineRule="auto"/>
        <w:rPr>
          <w:color w:val="000000"/>
        </w:rPr>
      </w:pPr>
      <w:r>
        <w:rPr>
          <w:color w:val="000000"/>
        </w:rPr>
        <w:t xml:space="preserve">It's a little unclear from the intro </w:t>
      </w:r>
      <w:r>
        <w:rPr>
          <w:color w:val="000000"/>
        </w:rPr>
        <w:t>that Celia is not the main teacher, or that there are two teachers.</w:t>
      </w:r>
    </w:p>
  </w:comment>
  <w:comment w:id="4" w:author="Megan Callow" w:date="2019-11-13T22:49:00Z" w:initials="">
    <w:p w14:paraId="00000029" w14:textId="77777777" w:rsidR="0056366A" w:rsidRDefault="001F0C31">
      <w:pPr>
        <w:widowControl w:val="0"/>
        <w:pBdr>
          <w:top w:val="nil"/>
          <w:left w:val="nil"/>
          <w:bottom w:val="nil"/>
          <w:right w:val="nil"/>
          <w:between w:val="nil"/>
        </w:pBdr>
        <w:spacing w:line="240" w:lineRule="auto"/>
        <w:rPr>
          <w:color w:val="000000"/>
        </w:rPr>
      </w:pPr>
      <w:r>
        <w:rPr>
          <w:color w:val="000000"/>
        </w:rPr>
        <w:t>ha! I love your descriptions</w:t>
      </w:r>
    </w:p>
  </w:comment>
  <w:comment w:id="5" w:author="Megan Callow" w:date="2019-11-13T22:50:00Z" w:initials="">
    <w:p w14:paraId="00000025" w14:textId="77777777" w:rsidR="0056366A" w:rsidRDefault="001F0C31">
      <w:pPr>
        <w:widowControl w:val="0"/>
        <w:pBdr>
          <w:top w:val="nil"/>
          <w:left w:val="nil"/>
          <w:bottom w:val="nil"/>
          <w:right w:val="nil"/>
          <w:between w:val="nil"/>
        </w:pBdr>
        <w:spacing w:line="240" w:lineRule="auto"/>
        <w:rPr>
          <w:color w:val="000000"/>
        </w:rPr>
      </w:pPr>
      <w:r>
        <w:rPr>
          <w:color w:val="000000"/>
        </w:rPr>
        <w:t>more detail about the actual collaborative process would be helpful here. What was the pattern of collaboration you reference?</w:t>
      </w:r>
    </w:p>
  </w:comment>
  <w:comment w:id="6" w:author="Megan Callow" w:date="2019-11-13T23:19:00Z" w:initials="">
    <w:p w14:paraId="00000026" w14:textId="77777777" w:rsidR="0056366A" w:rsidRDefault="001F0C31">
      <w:pPr>
        <w:widowControl w:val="0"/>
        <w:pBdr>
          <w:top w:val="nil"/>
          <w:left w:val="nil"/>
          <w:bottom w:val="nil"/>
          <w:right w:val="nil"/>
          <w:between w:val="nil"/>
        </w:pBdr>
        <w:spacing w:line="240" w:lineRule="auto"/>
        <w:rPr>
          <w:color w:val="000000"/>
        </w:rPr>
      </w:pPr>
      <w:r>
        <w:rPr>
          <w:color w:val="000000"/>
        </w:rPr>
        <w:t>These kinds of summary statements are helpful</w:t>
      </w:r>
    </w:p>
  </w:comment>
  <w:comment w:id="7" w:author="Megan Callow" w:date="2019-11-13T23:20:00Z" w:initials="">
    <w:p w14:paraId="0000002E" w14:textId="77777777" w:rsidR="0056366A" w:rsidRDefault="001F0C31">
      <w:pPr>
        <w:widowControl w:val="0"/>
        <w:pBdr>
          <w:top w:val="nil"/>
          <w:left w:val="nil"/>
          <w:bottom w:val="nil"/>
          <w:right w:val="nil"/>
          <w:between w:val="nil"/>
        </w:pBdr>
        <w:spacing w:line="240" w:lineRule="auto"/>
        <w:rPr>
          <w:color w:val="000000"/>
        </w:rPr>
      </w:pPr>
      <w:r>
        <w:rPr>
          <w:color w:val="000000"/>
        </w:rPr>
        <w:t>This reminds me, where was Celia? I'm trying to imagine the roles each teacher played</w:t>
      </w:r>
    </w:p>
  </w:comment>
  <w:comment w:id="8" w:author="Megan Callow" w:date="2019-11-13T23:25:00Z" w:initials="">
    <w:p w14:paraId="0000002A" w14:textId="77777777" w:rsidR="0056366A" w:rsidRDefault="001F0C31">
      <w:pPr>
        <w:widowControl w:val="0"/>
        <w:pBdr>
          <w:top w:val="nil"/>
          <w:left w:val="nil"/>
          <w:bottom w:val="nil"/>
          <w:right w:val="nil"/>
          <w:between w:val="nil"/>
        </w:pBdr>
        <w:spacing w:line="240" w:lineRule="auto"/>
        <w:rPr>
          <w:color w:val="000000"/>
        </w:rPr>
      </w:pPr>
      <w:r>
        <w:rPr>
          <w:color w:val="000000"/>
        </w:rPr>
        <w:t xml:space="preserve">Interesting. So it sounds like you are arguing that collaborative writing is the default </w:t>
      </w:r>
      <w:r>
        <w:rPr>
          <w:color w:val="000000"/>
        </w:rPr>
        <w:t>mode for people? And that we grow out of it, or are trained out of it?</w:t>
      </w:r>
    </w:p>
  </w:comment>
  <w:comment w:id="9" w:author="Megan Callow" w:date="2019-11-13T23:26:00Z" w:initials="">
    <w:p w14:paraId="0000002B" w14:textId="77777777" w:rsidR="0056366A" w:rsidRDefault="001F0C31">
      <w:pPr>
        <w:widowControl w:val="0"/>
        <w:pBdr>
          <w:top w:val="nil"/>
          <w:left w:val="nil"/>
          <w:bottom w:val="nil"/>
          <w:right w:val="nil"/>
          <w:between w:val="nil"/>
        </w:pBdr>
        <w:spacing w:line="240" w:lineRule="auto"/>
        <w:rPr>
          <w:color w:val="000000"/>
        </w:rPr>
      </w:pPr>
      <w:r>
        <w:rPr>
          <w:color w:val="000000"/>
        </w:rPr>
        <w:t>Did you get a sense from the teachers that these effusive collaborations were conducive to learning? Or just not too much of a distraction from it?</w:t>
      </w:r>
    </w:p>
  </w:comment>
  <w:comment w:id="10" w:author="Megan Callow" w:date="2019-11-13T23:27:00Z" w:initials="">
    <w:p w14:paraId="00000027" w14:textId="77777777" w:rsidR="0056366A" w:rsidRDefault="001F0C31">
      <w:pPr>
        <w:widowControl w:val="0"/>
        <w:pBdr>
          <w:top w:val="nil"/>
          <w:left w:val="nil"/>
          <w:bottom w:val="nil"/>
          <w:right w:val="nil"/>
          <w:between w:val="nil"/>
        </w:pBdr>
        <w:spacing w:line="240" w:lineRule="auto"/>
        <w:rPr>
          <w:color w:val="000000"/>
        </w:rPr>
      </w:pPr>
      <w:r>
        <w:rPr>
          <w:color w:val="000000"/>
        </w:rPr>
        <w:t>yeah-- honestly, that's the question I have about it. Were you sure that actual collaboration was happening?</w:t>
      </w:r>
    </w:p>
  </w:comment>
  <w:comment w:id="11" w:author="Megan Callow" w:date="2019-11-13T23:27:00Z" w:initials="">
    <w:p w14:paraId="00000028" w14:textId="77777777" w:rsidR="0056366A" w:rsidRDefault="001F0C31">
      <w:pPr>
        <w:widowControl w:val="0"/>
        <w:pBdr>
          <w:top w:val="nil"/>
          <w:left w:val="nil"/>
          <w:bottom w:val="nil"/>
          <w:right w:val="nil"/>
          <w:between w:val="nil"/>
        </w:pBdr>
        <w:spacing w:line="240" w:lineRule="auto"/>
        <w:rPr>
          <w:color w:val="000000"/>
        </w:rPr>
      </w:pPr>
      <w:r>
        <w:rPr>
          <w:color w:val="000000"/>
        </w:rPr>
        <w:t>An eloquent closing sentence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000002D" w15:done="0"/>
  <w15:commentEx w15:paraId="00000024" w15:done="0"/>
  <w15:commentEx w15:paraId="0000002C" w15:done="0"/>
  <w15:commentEx w15:paraId="00000029" w15:done="0"/>
  <w15:commentEx w15:paraId="00000025" w15:done="0"/>
  <w15:commentEx w15:paraId="00000026" w15:done="0"/>
  <w15:commentEx w15:paraId="0000002E" w15:done="0"/>
  <w15:commentEx w15:paraId="0000002A" w15:done="0"/>
  <w15:commentEx w15:paraId="0000002B" w15:done="0"/>
  <w15:commentEx w15:paraId="00000027" w15:done="0"/>
  <w15:commentEx w15:paraId="0000002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00002D" w16cid:durableId="217C3086"/>
  <w16cid:commentId w16cid:paraId="00000024" w16cid:durableId="217C3087"/>
  <w16cid:commentId w16cid:paraId="0000002C" w16cid:durableId="217C3088"/>
  <w16cid:commentId w16cid:paraId="00000029" w16cid:durableId="217C3089"/>
  <w16cid:commentId w16cid:paraId="00000025" w16cid:durableId="217C308A"/>
  <w16cid:commentId w16cid:paraId="00000026" w16cid:durableId="217C308B"/>
  <w16cid:commentId w16cid:paraId="0000002E" w16cid:durableId="217C308C"/>
  <w16cid:commentId w16cid:paraId="0000002A" w16cid:durableId="217C308D"/>
  <w16cid:commentId w16cid:paraId="0000002B" w16cid:durableId="217C308E"/>
  <w16cid:commentId w16cid:paraId="00000027" w16cid:durableId="217C308F"/>
  <w16cid:commentId w16cid:paraId="00000028" w16cid:durableId="217C309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66A"/>
    <w:rsid w:val="001F0C31"/>
    <w:rsid w:val="005636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docId w15:val="{369B6926-A1FD-5141-9957-809C032D8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F0C31"/>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F0C3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2396</Words>
  <Characters>13658</Characters>
  <Application>Microsoft Office Word</Application>
  <DocSecurity>0</DocSecurity>
  <Lines>113</Lines>
  <Paragraphs>32</Paragraphs>
  <ScaleCrop>false</ScaleCrop>
  <Company/>
  <LinksUpToDate>false</LinksUpToDate>
  <CharactersWithSpaces>16022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Robert Mertz</cp:lastModifiedBy>
  <cp:revision>2</cp:revision>
  <dcterms:created xsi:type="dcterms:W3CDTF">2019-11-18T04:48:00Z</dcterms:created>
  <dcterms:modified xsi:type="dcterms:W3CDTF">2019-11-18T04:48:00Z</dcterms:modified>
</cp:coreProperties>
</file>