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FB6A" w14:textId="1C412997" w:rsidR="00594CB2" w:rsidRPr="00E570F8" w:rsidRDefault="00B41E43" w:rsidP="00FD741D">
      <w:pPr>
        <w:jc w:val="center"/>
        <w:rPr>
          <w:u w:val="single"/>
        </w:rPr>
      </w:pPr>
      <w:r w:rsidRPr="00E570F8">
        <w:rPr>
          <w:u w:val="single"/>
        </w:rPr>
        <w:t xml:space="preserve">Response Paper One: </w:t>
      </w:r>
      <w:r w:rsidR="00843FC8" w:rsidRPr="00E570F8">
        <w:rPr>
          <w:u w:val="single"/>
        </w:rPr>
        <w:t>An Exquisite</w:t>
      </w:r>
      <w:r w:rsidRPr="00E570F8">
        <w:rPr>
          <w:u w:val="single"/>
        </w:rPr>
        <w:t xml:space="preserve"> P</w:t>
      </w:r>
      <w:r w:rsidR="00843FC8" w:rsidRPr="00E570F8">
        <w:rPr>
          <w:u w:val="single"/>
        </w:rPr>
        <w:t>ortrait</w:t>
      </w:r>
      <w:r w:rsidRPr="00E570F8">
        <w:rPr>
          <w:u w:val="single"/>
        </w:rPr>
        <w:t xml:space="preserve"> of </w:t>
      </w:r>
      <w:r w:rsidR="00843FC8" w:rsidRPr="00E570F8">
        <w:rPr>
          <w:u w:val="single"/>
        </w:rPr>
        <w:t>an Exquisite Man</w:t>
      </w:r>
    </w:p>
    <w:p w14:paraId="2CCD2DF9" w14:textId="216A398C" w:rsidR="00B41E43" w:rsidRDefault="00B41E43" w:rsidP="00B41E43">
      <w:pPr>
        <w:jc w:val="center"/>
      </w:pPr>
    </w:p>
    <w:p w14:paraId="7D479FDA" w14:textId="77777777" w:rsidR="00E570F8" w:rsidRDefault="00E570F8">
      <w:pPr>
        <w:pPrChange w:id="0" w:author="Jessica L. Burstein" w:date="2020-04-14T18:08:00Z">
          <w:pPr>
            <w:jc w:val="center"/>
          </w:pPr>
        </w:pPrChange>
      </w:pPr>
      <w:r>
        <w:t xml:space="preserve">“Words have no power to impress the mind without the exquisite horror of their reality.” </w:t>
      </w:r>
    </w:p>
    <w:p w14:paraId="032E6523" w14:textId="2EB60783" w:rsidR="00E570F8" w:rsidRDefault="005B6383" w:rsidP="00E570F8">
      <w:pPr>
        <w:jc w:val="center"/>
      </w:pPr>
      <w:ins w:id="1" w:author="Jessica L. Burstein" w:date="2020-04-14T18:08:00Z">
        <w:r>
          <w:t xml:space="preserve">                                                       </w:t>
        </w:r>
      </w:ins>
      <w:r w:rsidR="00E570F8">
        <w:t>– Edgar Allen Poe</w:t>
      </w:r>
    </w:p>
    <w:p w14:paraId="365AF6C7" w14:textId="77777777" w:rsidR="00E570F8" w:rsidRDefault="00E570F8" w:rsidP="00B41E43">
      <w:pPr>
        <w:jc w:val="center"/>
      </w:pPr>
    </w:p>
    <w:p w14:paraId="0F50C239" w14:textId="12488ADD" w:rsidR="002B39EB" w:rsidRDefault="00B41E43" w:rsidP="00C23A99">
      <w:pPr>
        <w:ind w:firstLine="720"/>
      </w:pPr>
      <w:r>
        <w:t xml:space="preserve">There are </w:t>
      </w:r>
      <w:r w:rsidR="003C57C4">
        <w:t>twenty-nine</w:t>
      </w:r>
      <w:r>
        <w:t xml:space="preserve"> appearances of the word </w:t>
      </w:r>
      <w:ins w:id="2" w:author="Jessica L. Burstein" w:date="2020-04-14T18:08:00Z">
        <w:r w:rsidR="005B6383">
          <w:rPr>
            <w:rFonts w:hint="eastAsia"/>
          </w:rPr>
          <w:t>“</w:t>
        </w:r>
      </w:ins>
      <w:del w:id="3" w:author="Jessica L. Burstein" w:date="2020-04-14T18:08:00Z">
        <w:r w:rsidDel="005B6383">
          <w:delText>‘</w:delText>
        </w:r>
      </w:del>
      <w:r>
        <w:t>exquisite</w:t>
      </w:r>
      <w:ins w:id="4" w:author="Jessica L. Burstein" w:date="2020-04-14T18:08:00Z">
        <w:r w:rsidR="005B6383">
          <w:rPr>
            <w:rFonts w:hint="eastAsia"/>
          </w:rPr>
          <w:t>”</w:t>
        </w:r>
      </w:ins>
      <w:del w:id="5" w:author="Jessica L. Burstein" w:date="2020-04-14T18:08:00Z">
        <w:r w:rsidDel="005B6383">
          <w:delText>’</w:delText>
        </w:r>
      </w:del>
      <w:r>
        <w:t xml:space="preserve"> </w:t>
      </w:r>
      <w:r w:rsidR="00843FC8">
        <w:t xml:space="preserve">within the approximately 300 pages of </w:t>
      </w:r>
      <w:r>
        <w:t xml:space="preserve">Oscar Wilde’s </w:t>
      </w:r>
      <w:r>
        <w:rPr>
          <w:i/>
          <w:iCs/>
        </w:rPr>
        <w:t xml:space="preserve">The Picture of Dorian </w:t>
      </w:r>
      <w:r w:rsidR="003209E4">
        <w:rPr>
          <w:i/>
          <w:iCs/>
        </w:rPr>
        <w:t>Gray</w:t>
      </w:r>
      <w:r>
        <w:t xml:space="preserve">. </w:t>
      </w:r>
      <w:r w:rsidR="00843FC8">
        <w:t xml:space="preserve">According to the </w:t>
      </w:r>
      <w:r w:rsidR="00843FC8" w:rsidRPr="003209E4">
        <w:rPr>
          <w:i/>
          <w:iCs/>
        </w:rPr>
        <w:t>Oxford English Dictionary</w:t>
      </w:r>
      <w:r w:rsidR="00843FC8">
        <w:t>, the word has only moderate current usage patterns</w:t>
      </w:r>
      <w:r w:rsidR="00170DF1">
        <w:t>; this is</w:t>
      </w:r>
      <w:r w:rsidR="00843FC8">
        <w:t xml:space="preserve"> perhaps the first reason why </w:t>
      </w:r>
      <w:r w:rsidR="00170DF1">
        <w:t>its</w:t>
      </w:r>
      <w:r w:rsidR="00843FC8">
        <w:t xml:space="preserve"> prevalence in </w:t>
      </w:r>
      <w:r w:rsidR="00843FC8">
        <w:rPr>
          <w:i/>
          <w:iCs/>
        </w:rPr>
        <w:t xml:space="preserve">Dorian </w:t>
      </w:r>
      <w:r w:rsidR="003209E4">
        <w:rPr>
          <w:i/>
          <w:iCs/>
        </w:rPr>
        <w:t>Gray</w:t>
      </w:r>
      <w:r w:rsidR="00843FC8">
        <w:t xml:space="preserve"> is notable. The word comes from the Latin </w:t>
      </w:r>
      <w:proofErr w:type="spellStart"/>
      <w:r w:rsidR="00843FC8">
        <w:rPr>
          <w:i/>
          <w:iCs/>
        </w:rPr>
        <w:t>exquisitus</w:t>
      </w:r>
      <w:proofErr w:type="spellEnd"/>
      <w:r w:rsidR="00843FC8">
        <w:rPr>
          <w:i/>
          <w:iCs/>
        </w:rPr>
        <w:t xml:space="preserve">, </w:t>
      </w:r>
      <w:r w:rsidR="00170DF1">
        <w:t>“</w:t>
      </w:r>
      <w:r w:rsidR="00843FC8">
        <w:t>to seek out.</w:t>
      </w:r>
      <w:r w:rsidR="00170DF1">
        <w:t>”</w:t>
      </w:r>
      <w:r w:rsidR="00843FC8">
        <w:t xml:space="preserve"> </w:t>
      </w:r>
      <w:r>
        <w:t xml:space="preserve">The </w:t>
      </w:r>
      <w:r w:rsidRPr="003209E4">
        <w:rPr>
          <w:i/>
          <w:iCs/>
        </w:rPr>
        <w:t>O</w:t>
      </w:r>
      <w:r w:rsidR="00954C31" w:rsidRPr="003209E4">
        <w:rPr>
          <w:i/>
          <w:iCs/>
        </w:rPr>
        <w:t>ED</w:t>
      </w:r>
      <w:r w:rsidR="00954C31">
        <w:t xml:space="preserve"> </w:t>
      </w:r>
      <w:r>
        <w:t xml:space="preserve">gives many definitions, but one of the most appropriate to the context of this novel </w:t>
      </w:r>
      <w:del w:id="6" w:author="Jessica L. Burstein" w:date="2020-04-14T18:08:00Z">
        <w:r w:rsidDel="005B6383">
          <w:delText>reads</w:delText>
        </w:r>
      </w:del>
      <w:ins w:id="7" w:author="Jessica L. Burstein" w:date="2020-04-14T18:08:00Z">
        <w:r w:rsidR="005B6383">
          <w:t>is</w:t>
        </w:r>
      </w:ins>
      <w:r>
        <w:t>: “</w:t>
      </w:r>
      <w:r w:rsidRPr="00B41E43">
        <w:t>Of such consummate excellence, beauty, or perfection, as to excite intense delight or admiration</w:t>
      </w:r>
      <w:r w:rsidR="00843FC8">
        <w:t>.</w:t>
      </w:r>
      <w:r>
        <w:t>”</w:t>
      </w:r>
      <w:r w:rsidR="003C57C4">
        <w:t xml:space="preserve"> </w:t>
      </w:r>
      <w:r w:rsidR="00843FC8">
        <w:t>A</w:t>
      </w:r>
      <w:r w:rsidR="003C57C4">
        <w:t>nother appropriate definition</w:t>
      </w:r>
      <w:r w:rsidR="00843FC8">
        <w:t>, for</w:t>
      </w:r>
      <w:r w:rsidR="003C57C4">
        <w:t xml:space="preserve"> the noun form of the word</w:t>
      </w:r>
      <w:r w:rsidR="00843FC8">
        <w:t>,</w:t>
      </w:r>
      <w:r w:rsidR="003C57C4">
        <w:t xml:space="preserve"> reads “</w:t>
      </w:r>
      <w:r w:rsidR="003C57C4" w:rsidRPr="003C57C4">
        <w:t>A person (usually a man) who is over-nice in dress, etc.; a coxcomb, dandy, fop</w:t>
      </w:r>
      <w:r w:rsidR="003C57C4">
        <w:t>.”</w:t>
      </w:r>
      <w:r w:rsidR="00843FC8">
        <w:t xml:space="preserve"> </w:t>
      </w:r>
      <w:r w:rsidR="00954C31">
        <w:t xml:space="preserve">Both of these definitions of the </w:t>
      </w:r>
      <w:r w:rsidR="00843FC8">
        <w:t xml:space="preserve">word </w:t>
      </w:r>
      <w:r w:rsidR="00170DF1">
        <w:t>“</w:t>
      </w:r>
      <w:r w:rsidR="00843FC8">
        <w:t>exquisit</w:t>
      </w:r>
      <w:r w:rsidR="00954C31">
        <w:t>e</w:t>
      </w:r>
      <w:r w:rsidR="00170DF1">
        <w:t>”</w:t>
      </w:r>
      <w:r w:rsidR="00954C31">
        <w:t xml:space="preserve"> are </w:t>
      </w:r>
      <w:r w:rsidR="00421740">
        <w:t xml:space="preserve">used both by and to describe protagonist-turned-anti-hero Dorian, </w:t>
      </w:r>
      <w:r w:rsidR="002B39EB">
        <w:t>encapsulat</w:t>
      </w:r>
      <w:r w:rsidR="00954C31">
        <w:t>ing</w:t>
      </w:r>
      <w:r w:rsidR="002B39EB">
        <w:t xml:space="preserve"> a sense of the character’s vices</w:t>
      </w:r>
      <w:r w:rsidR="00A455BE">
        <w:t>.</w:t>
      </w:r>
      <w:r w:rsidR="002B39EB">
        <w:t xml:space="preserve"> </w:t>
      </w:r>
    </w:p>
    <w:p w14:paraId="790AF99C" w14:textId="143BCCF4" w:rsidR="002B39EB" w:rsidRDefault="00C23A99" w:rsidP="00D87AB0">
      <w:pPr>
        <w:ind w:firstLine="720"/>
      </w:pPr>
      <w:r>
        <w:t xml:space="preserve">Use of </w:t>
      </w:r>
      <w:r w:rsidR="00170DF1">
        <w:t>“</w:t>
      </w:r>
      <w:r>
        <w:t>exquisite</w:t>
      </w:r>
      <w:r w:rsidR="00170DF1">
        <w:t>”</w:t>
      </w:r>
      <w:r>
        <w:t xml:space="preserve"> is particularly present at the beginning of the novel</w:t>
      </w:r>
      <w:r w:rsidR="00FD741D">
        <w:t>:</w:t>
      </w:r>
      <w:r>
        <w:t xml:space="preserve"> </w:t>
      </w:r>
      <w:r w:rsidR="00FD741D">
        <w:t>a fitting phenomenon,</w:t>
      </w:r>
      <w:r>
        <w:t xml:space="preserve"> </w:t>
      </w:r>
      <w:r w:rsidR="00FD741D">
        <w:t xml:space="preserve">as the beginning segments of the novel depict Dorian’s youth, when </w:t>
      </w:r>
      <w:r w:rsidR="00170DF1">
        <w:t>“</w:t>
      </w:r>
      <w:r w:rsidR="00FD741D">
        <w:t>exquisite</w:t>
      </w:r>
      <w:r w:rsidR="00170DF1">
        <w:t>”</w:t>
      </w:r>
      <w:r w:rsidR="00FD741D">
        <w:t xml:space="preserve"> most aptly describe</w:t>
      </w:r>
      <w:r w:rsidR="00954C31">
        <w:t>s</w:t>
      </w:r>
      <w:r w:rsidR="00FD741D">
        <w:t xml:space="preserve"> him. However, not every use of the word is positive; some segments foreshadow the downturn that is to come. When learning the story of Dorian’s parentage, Lord Henry states: </w:t>
      </w:r>
      <w:r w:rsidR="002B39EB">
        <w:t>“Behind every exquisite thing that existed, there was something tragic” (67)</w:t>
      </w:r>
      <w:r w:rsidR="00FD741D">
        <w:t xml:space="preserve">. Not only does this quote associate Dorian – the </w:t>
      </w:r>
      <w:r w:rsidR="00170DF1">
        <w:t>“</w:t>
      </w:r>
      <w:r w:rsidR="00FD741D">
        <w:t>exquisite thing</w:t>
      </w:r>
      <w:r w:rsidR="00170DF1">
        <w:t>”</w:t>
      </w:r>
      <w:r w:rsidR="00FD741D">
        <w:t xml:space="preserve"> described here – with tragedy, </w:t>
      </w:r>
      <w:r w:rsidR="00954C31">
        <w:t>but by equating these ideas, the quotation</w:t>
      </w:r>
      <w:r w:rsidR="00FD741D">
        <w:t xml:space="preserve"> also subverts an expectation early on of </w:t>
      </w:r>
      <w:r w:rsidR="00170DF1">
        <w:t>“</w:t>
      </w:r>
      <w:r w:rsidR="00FD741D">
        <w:t>exquisite</w:t>
      </w:r>
      <w:r w:rsidR="00170DF1">
        <w:t>”</w:t>
      </w:r>
      <w:r w:rsidR="00FD741D">
        <w:t xml:space="preserve"> as a positive descriptor. For the rest of the novel, </w:t>
      </w:r>
      <w:r w:rsidR="00CF505E">
        <w:t xml:space="preserve">this quote lingers each time the word </w:t>
      </w:r>
      <w:r w:rsidR="00170DF1">
        <w:t>“</w:t>
      </w:r>
      <w:r w:rsidR="00CF505E">
        <w:t>exquisite</w:t>
      </w:r>
      <w:r w:rsidR="00170DF1">
        <w:t>”</w:t>
      </w:r>
      <w:r w:rsidR="00CF505E">
        <w:t xml:space="preserve"> is employed, bringing into question the word’s connotations. </w:t>
      </w:r>
    </w:p>
    <w:p w14:paraId="45B09FCC" w14:textId="75F91E37" w:rsidR="002B39EB" w:rsidRDefault="00367E51" w:rsidP="002B39EB">
      <w:pPr>
        <w:ind w:firstLine="720"/>
      </w:pPr>
      <w:r>
        <w:t xml:space="preserve">As the novel progresses and Dorian’s moral character and reputation deteriorate, </w:t>
      </w:r>
      <w:r w:rsidR="00170DF1">
        <w:t>“</w:t>
      </w:r>
      <w:r>
        <w:t>exquisite</w:t>
      </w:r>
      <w:r w:rsidR="00170DF1">
        <w:t>”</w:t>
      </w:r>
      <w:r>
        <w:t xml:space="preserve"> takes on a certain kind of irony. </w:t>
      </w:r>
      <w:r w:rsidR="00DD31BE">
        <w:t>This</w:t>
      </w:r>
      <w:r>
        <w:t xml:space="preserve"> irony is apparent in this quote from Basil H</w:t>
      </w:r>
      <w:r w:rsidR="002C4BAA">
        <w:t xml:space="preserve">allward: </w:t>
      </w:r>
      <w:r w:rsidR="002B39EB">
        <w:t>“You became to me the visible incarnation of that unseen ideal whose memory haunts us artists like an exquisite dream. I worshipped you” (202)</w:t>
      </w:r>
      <w:r w:rsidR="002C4BAA">
        <w:t xml:space="preserve">. </w:t>
      </w:r>
      <w:r w:rsidR="00DD31BE">
        <w:t>Dorian represented</w:t>
      </w:r>
      <w:r w:rsidR="00897693">
        <w:t xml:space="preserve"> the ideal of yout</w:t>
      </w:r>
      <w:r w:rsidR="002E5075">
        <w:t>h, both to Basil as an artist representing a vision, and more generally as a gentleman progressing upward within London society</w:t>
      </w:r>
      <w:r w:rsidR="00897693">
        <w:t xml:space="preserve">. </w:t>
      </w:r>
      <w:r w:rsidR="002E5075">
        <w:t>However, a</w:t>
      </w:r>
      <w:r w:rsidR="00897693">
        <w:t xml:space="preserve">s the child that he was grows and matures, </w:t>
      </w:r>
      <w:r w:rsidR="002E5075">
        <w:t>Dorian’s</w:t>
      </w:r>
      <w:r w:rsidR="00A455BE">
        <w:t xml:space="preserve"> </w:t>
      </w:r>
      <w:r w:rsidR="00170DF1">
        <w:t>“</w:t>
      </w:r>
      <w:r w:rsidR="00A455BE">
        <w:t>exquisite</w:t>
      </w:r>
      <w:r w:rsidR="00170DF1">
        <w:t>”</w:t>
      </w:r>
      <w:r w:rsidR="00A455BE">
        <w:t xml:space="preserve"> nature moves from a </w:t>
      </w:r>
      <w:r w:rsidR="002E5075">
        <w:t xml:space="preserve">fundamental </w:t>
      </w:r>
      <w:r w:rsidR="00A455BE">
        <w:t xml:space="preserve">character trait to a façade, an image he performs like the masterpiece Basil once painted. Though </w:t>
      </w:r>
      <w:r w:rsidR="00D5555E">
        <w:t>Dorian</w:t>
      </w:r>
      <w:r w:rsidR="00A455BE">
        <w:t xml:space="preserve"> to some extent </w:t>
      </w:r>
      <w:r w:rsidR="00D5555E">
        <w:t>manages to re</w:t>
      </w:r>
      <w:r w:rsidR="00A455BE">
        <w:t>tain the worship that accompanies exquisiteness, he maintains this out of fear rather than adoration</w:t>
      </w:r>
      <w:r w:rsidR="00D5555E">
        <w:t>,</w:t>
      </w:r>
      <w:r w:rsidR="00A455BE">
        <w:t xml:space="preserve"> as before. Though on the outside Dorian looks the same as he always has, the exquisite quality he once possessed is indeed haunting, like the memory of a nightmare, as his character corrodes within. </w:t>
      </w:r>
    </w:p>
    <w:p w14:paraId="3FC0FC87" w14:textId="202A1A24" w:rsidR="00B41E43" w:rsidRDefault="00A455BE" w:rsidP="00D5555E">
      <w:pPr>
        <w:ind w:firstLine="720"/>
      </w:pPr>
      <w:r>
        <w:t xml:space="preserve">Though as previously mentioned, the word </w:t>
      </w:r>
      <w:r w:rsidR="002E5075">
        <w:t>“</w:t>
      </w:r>
      <w:r>
        <w:t>exquisite</w:t>
      </w:r>
      <w:r w:rsidR="002E5075">
        <w:t>”</w:t>
      </w:r>
      <w:r>
        <w:t xml:space="preserve"> mostly inhabits the earlier half of  the novel, the closing paragraph contains a final use of the word: </w:t>
      </w:r>
      <w:r w:rsidR="002B39EB">
        <w:t xml:space="preserve">“When they entered, they found hanging upon the wall a splendid portrait of their master as they had last seen him, in all the wonder of his exquisite youth and beauty. Lying on the floor was a dead man, in evening dress, with a knife in his heart. He was withered, wrinkled, and loathsome of visage. It was not till they had examined the rings that they recognized who </w:t>
      </w:r>
      <w:proofErr w:type="gramStart"/>
      <w:r w:rsidR="002B39EB">
        <w:t>it</w:t>
      </w:r>
      <w:proofErr w:type="gramEnd"/>
      <w:r w:rsidR="002B39EB">
        <w:t xml:space="preserve"> was” (392)</w:t>
      </w:r>
      <w:r>
        <w:t>.</w:t>
      </w:r>
      <w:r w:rsidR="005B6A79">
        <w:t xml:space="preserve"> The final use of </w:t>
      </w:r>
      <w:r w:rsidR="002E5075">
        <w:t>“</w:t>
      </w:r>
      <w:r w:rsidR="005B6A79">
        <w:t>exquisite</w:t>
      </w:r>
      <w:r w:rsidR="002E5075">
        <w:t>”</w:t>
      </w:r>
      <w:r w:rsidR="005B6A79">
        <w:t xml:space="preserve"> calls back to the beginning of the novel, when Dorian </w:t>
      </w:r>
      <w:r w:rsidR="00D5555E">
        <w:t xml:space="preserve">himself fully </w:t>
      </w:r>
      <w:r w:rsidR="005B6A79">
        <w:t xml:space="preserve">embodied this characteristic. </w:t>
      </w:r>
      <w:r w:rsidR="00D5555E">
        <w:t>The use</w:t>
      </w:r>
      <w:r w:rsidR="005B6A79">
        <w:t xml:space="preserve"> draws attention to his contrasting current state</w:t>
      </w:r>
      <w:r w:rsidR="00FF0D7A">
        <w:t>, his final state</w:t>
      </w:r>
      <w:r w:rsidR="00D5555E">
        <w:t>, and the impression of his former self preserved in the painting</w:t>
      </w:r>
      <w:r w:rsidR="005B6A79">
        <w:t xml:space="preserve">. </w:t>
      </w:r>
      <w:r w:rsidR="00FF0D7A">
        <w:t xml:space="preserve">Finally, it circles back to Lord Henry’s statement towards </w:t>
      </w:r>
      <w:r w:rsidR="00FF0D7A">
        <w:lastRenderedPageBreak/>
        <w:t xml:space="preserve">the novel’s beginning, relating the word </w:t>
      </w:r>
      <w:ins w:id="8" w:author="Jessica L. Burstein" w:date="2020-04-14T18:09:00Z">
        <w:r w:rsidR="005B6383">
          <w:rPr>
            <w:rFonts w:hint="eastAsia"/>
          </w:rPr>
          <w:t>“</w:t>
        </w:r>
      </w:ins>
      <w:del w:id="9" w:author="Jessica L. Burstein" w:date="2020-04-14T18:09:00Z">
        <w:r w:rsidR="00FF0D7A" w:rsidDel="005B6383">
          <w:delText>‘</w:delText>
        </w:r>
      </w:del>
      <w:r w:rsidR="00FF0D7A">
        <w:t>exquisite</w:t>
      </w:r>
      <w:ins w:id="10" w:author="Jessica L. Burstein" w:date="2020-04-14T18:09:00Z">
        <w:r w:rsidR="005B6383">
          <w:rPr>
            <w:rFonts w:hint="eastAsia"/>
          </w:rPr>
          <w:t>”</w:t>
        </w:r>
      </w:ins>
      <w:del w:id="11" w:author="Jessica L. Burstein" w:date="2020-04-14T18:09:00Z">
        <w:r w:rsidR="00FF0D7A" w:rsidDel="005B6383">
          <w:delText>’</w:delText>
        </w:r>
      </w:del>
      <w:r w:rsidR="00FF0D7A">
        <w:t xml:space="preserve"> to tragedy. </w:t>
      </w:r>
      <w:r w:rsidR="00D5555E">
        <w:t xml:space="preserve">This final quotation </w:t>
      </w:r>
      <w:r w:rsidR="003209E4">
        <w:t>conjures</w:t>
      </w:r>
      <w:r w:rsidR="00D5555E">
        <w:t xml:space="preserve"> exquisite’s Latin origins, </w:t>
      </w:r>
      <w:del w:id="12" w:author="Jessica L. Burstein" w:date="2020-04-14T18:10:00Z">
        <w:r w:rsidR="002E5075" w:rsidDel="00327C5F">
          <w:delText>insinuating</w:delText>
        </w:r>
        <w:r w:rsidR="00D5555E" w:rsidDel="00327C5F">
          <w:delText xml:space="preserve"> </w:delText>
        </w:r>
      </w:del>
      <w:ins w:id="13" w:author="Jessica L. Burstein" w:date="2020-04-14T18:10:00Z">
        <w:r w:rsidR="00327C5F">
          <w:t xml:space="preserve">placing? </w:t>
        </w:r>
      </w:ins>
      <w:r w:rsidR="00D5555E">
        <w:t>Dorian as the seeker of his own downfall and demise.</w:t>
      </w:r>
    </w:p>
    <w:sectPr w:rsidR="00B41E43" w:rsidSect="008048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6FCE" w14:textId="77777777" w:rsidR="00272B69" w:rsidRDefault="00272B69" w:rsidP="00B41E43">
      <w:r>
        <w:separator/>
      </w:r>
    </w:p>
  </w:endnote>
  <w:endnote w:type="continuationSeparator" w:id="0">
    <w:p w14:paraId="73AE03FC" w14:textId="77777777" w:rsidR="00272B69" w:rsidRDefault="00272B69" w:rsidP="00B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4114" w14:textId="77777777" w:rsidR="00272B69" w:rsidRDefault="00272B69" w:rsidP="00B41E43">
      <w:r>
        <w:separator/>
      </w:r>
    </w:p>
  </w:footnote>
  <w:footnote w:type="continuationSeparator" w:id="0">
    <w:p w14:paraId="249DAFFD" w14:textId="77777777" w:rsidR="00272B69" w:rsidRDefault="00272B69" w:rsidP="00B4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243B" w14:textId="54560ACB" w:rsidR="00B41E43" w:rsidRDefault="00B41E43" w:rsidP="00B41E43">
    <w:pPr>
      <w:pStyle w:val="Header"/>
      <w:jc w:val="right"/>
    </w:pPr>
    <w:r>
      <w:t>Zoë Mertz</w:t>
    </w:r>
  </w:p>
  <w:p w14:paraId="03E8F18E" w14:textId="7CBAC6C7" w:rsidR="00B41E43" w:rsidRDefault="00B41E43" w:rsidP="00B41E43">
    <w:pPr>
      <w:pStyle w:val="Header"/>
      <w:jc w:val="right"/>
    </w:pPr>
    <w:r>
      <w:t>April 6, 2020</w:t>
    </w:r>
  </w:p>
  <w:p w14:paraId="2468CD76" w14:textId="7A455E52" w:rsidR="00B41E43" w:rsidRDefault="00B41E43" w:rsidP="00B41E43">
    <w:pPr>
      <w:pStyle w:val="Header"/>
      <w:jc w:val="right"/>
    </w:pPr>
    <w:proofErr w:type="spellStart"/>
    <w:r>
      <w:t>Engl</w:t>
    </w:r>
    <w:proofErr w:type="spellEnd"/>
    <w:r>
      <w:t xml:space="preserve"> 336</w:t>
    </w:r>
  </w:p>
  <w:p w14:paraId="605C6AE9" w14:textId="77777777" w:rsidR="00B41E43" w:rsidRDefault="00B41E43" w:rsidP="00B41E43">
    <w:pPr>
      <w:pStyle w:val="Header"/>
      <w:ind w:right="48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 L. Burstein">
    <w15:presenceInfo w15:providerId="AD" w15:userId="S::jb2@uw.edu::d2202e72-8d23-40c6-b9c5-c4f0e23996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43"/>
    <w:rsid w:val="000876D7"/>
    <w:rsid w:val="001543BC"/>
    <w:rsid w:val="00170DF1"/>
    <w:rsid w:val="00244ABA"/>
    <w:rsid w:val="00272B69"/>
    <w:rsid w:val="002B39EB"/>
    <w:rsid w:val="002C4BAA"/>
    <w:rsid w:val="002E5075"/>
    <w:rsid w:val="003209E4"/>
    <w:rsid w:val="00327C5F"/>
    <w:rsid w:val="00367E51"/>
    <w:rsid w:val="003C57C4"/>
    <w:rsid w:val="00421740"/>
    <w:rsid w:val="00594CB2"/>
    <w:rsid w:val="005B6383"/>
    <w:rsid w:val="005B6A79"/>
    <w:rsid w:val="005E1079"/>
    <w:rsid w:val="008048EA"/>
    <w:rsid w:val="00843FC8"/>
    <w:rsid w:val="008779A0"/>
    <w:rsid w:val="00897693"/>
    <w:rsid w:val="00927EEE"/>
    <w:rsid w:val="00954C31"/>
    <w:rsid w:val="00A455BE"/>
    <w:rsid w:val="00A60DEE"/>
    <w:rsid w:val="00B41E43"/>
    <w:rsid w:val="00C23A99"/>
    <w:rsid w:val="00C46564"/>
    <w:rsid w:val="00CF505E"/>
    <w:rsid w:val="00D5555E"/>
    <w:rsid w:val="00D87AB0"/>
    <w:rsid w:val="00D9169D"/>
    <w:rsid w:val="00DD31BE"/>
    <w:rsid w:val="00E570F8"/>
    <w:rsid w:val="00F945DA"/>
    <w:rsid w:val="00FD741D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6CD6A"/>
  <w15:chartTrackingRefBased/>
  <w15:docId w15:val="{150CE82B-5660-C445-BCBF-8A0C39A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43"/>
  </w:style>
  <w:style w:type="paragraph" w:styleId="Footer">
    <w:name w:val="footer"/>
    <w:basedOn w:val="Normal"/>
    <w:link w:val="FooterChar"/>
    <w:uiPriority w:val="99"/>
    <w:unhideWhenUsed/>
    <w:rsid w:val="00B4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43"/>
  </w:style>
  <w:style w:type="paragraph" w:styleId="BalloonText">
    <w:name w:val="Balloon Text"/>
    <w:basedOn w:val="Normal"/>
    <w:link w:val="BalloonTextChar"/>
    <w:uiPriority w:val="99"/>
    <w:semiHidden/>
    <w:unhideWhenUsed/>
    <w:rsid w:val="005B63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8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Mertz</dc:creator>
  <cp:keywords/>
  <dc:description/>
  <cp:lastModifiedBy>Zoë Mertz</cp:lastModifiedBy>
  <cp:revision>2</cp:revision>
  <dcterms:created xsi:type="dcterms:W3CDTF">2020-04-19T03:33:00Z</dcterms:created>
  <dcterms:modified xsi:type="dcterms:W3CDTF">2020-04-19T03:33:00Z</dcterms:modified>
</cp:coreProperties>
</file>